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16850" w14:textId="77777777" w:rsidR="006705BD" w:rsidRPr="005B3F40" w:rsidRDefault="006705BD" w:rsidP="005B3F40">
      <w:pPr>
        <w:pStyle w:val="Title"/>
        <w:rPr>
          <w:sz w:val="36"/>
          <w:szCs w:val="36"/>
        </w:rPr>
      </w:pPr>
      <w:bookmarkStart w:id="0" w:name="_Toc442339316"/>
      <w:bookmarkStart w:id="1" w:name="_Toc442339385"/>
      <w:bookmarkStart w:id="2" w:name="_Toc443945252"/>
      <w:bookmarkStart w:id="3" w:name="_Toc460941049"/>
      <w:bookmarkStart w:id="4" w:name="_GoBack"/>
      <w:bookmarkEnd w:id="4"/>
      <w:r w:rsidRPr="005B3F40">
        <w:rPr>
          <w:sz w:val="36"/>
          <w:szCs w:val="36"/>
        </w:rPr>
        <w:t>00 Unconditional, Public Sector Management and Accountability</w:t>
      </w:r>
      <w:bookmarkEnd w:id="0"/>
      <w:bookmarkEnd w:id="1"/>
      <w:bookmarkEnd w:id="2"/>
      <w:bookmarkEnd w:id="3"/>
    </w:p>
    <w:p w14:paraId="76F8DAC3" w14:textId="77777777" w:rsidR="00312C17" w:rsidRDefault="00312C17" w:rsidP="00BA6323"/>
    <w:p w14:paraId="43ED4F9E" w14:textId="77777777" w:rsidR="00D73F77" w:rsidRDefault="00D73F77" w:rsidP="00DA78E5">
      <w:pPr>
        <w:pStyle w:val="Heading1"/>
        <w:pBdr>
          <w:bottom w:val="single" w:sz="4" w:space="1" w:color="auto"/>
        </w:pBdr>
      </w:pPr>
      <w:bookmarkStart w:id="5" w:name="_Toc442339317"/>
      <w:bookmarkStart w:id="6" w:name="_Toc442339386"/>
      <w:bookmarkStart w:id="7" w:name="_Toc443945253"/>
      <w:bookmarkStart w:id="8" w:name="_Toc460941050"/>
      <w:bookmarkStart w:id="9" w:name="_Toc490492716"/>
      <w:r>
        <w:t>201</w:t>
      </w:r>
      <w:r w:rsidR="00703CF6">
        <w:t>8</w:t>
      </w:r>
      <w:r w:rsidR="000647EB">
        <w:t>/1</w:t>
      </w:r>
      <w:r w:rsidR="00703CF6">
        <w:t>9</w:t>
      </w:r>
      <w:r>
        <w:t xml:space="preserve"> </w:t>
      </w:r>
      <w:r w:rsidR="00806591">
        <w:t>Sector Grant and Budget Guidelines</w:t>
      </w:r>
      <w:bookmarkEnd w:id="5"/>
      <w:bookmarkEnd w:id="6"/>
      <w:bookmarkEnd w:id="7"/>
      <w:bookmarkEnd w:id="8"/>
      <w:bookmarkEnd w:id="9"/>
    </w:p>
    <w:p w14:paraId="02144615" w14:textId="77777777" w:rsidR="00312C17" w:rsidRDefault="00312C17" w:rsidP="003C49B6"/>
    <w:p w14:paraId="5ED13366" w14:textId="1EC92EA3" w:rsidR="00312C17" w:rsidRPr="000B38E0" w:rsidRDefault="00312C17" w:rsidP="00312C17">
      <w:pPr>
        <w:rPr>
          <w:i/>
        </w:rPr>
      </w:pPr>
      <w:r>
        <w:rPr>
          <w:i/>
        </w:rPr>
        <w:t>Draft</w:t>
      </w:r>
      <w:r w:rsidR="00A94035">
        <w:rPr>
          <w:i/>
        </w:rPr>
        <w:t xml:space="preserve"> as at </w:t>
      </w:r>
      <w:r w:rsidR="00703CF6">
        <w:rPr>
          <w:i/>
        </w:rPr>
        <w:t xml:space="preserve">August </w:t>
      </w:r>
      <w:r w:rsidR="00C74C36">
        <w:rPr>
          <w:i/>
        </w:rPr>
        <w:t>28</w:t>
      </w:r>
      <w:r w:rsidR="00703CF6">
        <w:rPr>
          <w:i/>
        </w:rPr>
        <w:t>, 2017</w:t>
      </w:r>
    </w:p>
    <w:p w14:paraId="1AADAA80" w14:textId="77777777" w:rsidR="00312C17" w:rsidRPr="00BD4E52" w:rsidRDefault="00312C17" w:rsidP="00312C17"/>
    <w:p w14:paraId="13729DD6" w14:textId="77777777" w:rsidR="000D3659" w:rsidRDefault="00312C17">
      <w:pPr>
        <w:pStyle w:val="TOC1"/>
      </w:pPr>
      <w:r w:rsidRPr="007C45EB">
        <w:t>Contents</w:t>
      </w:r>
    </w:p>
    <w:p w14:paraId="2F1DCA19" w14:textId="77777777" w:rsidR="00BE51EA" w:rsidRDefault="00312C17">
      <w:pPr>
        <w:pStyle w:val="TOC1"/>
        <w:rPr>
          <w:rFonts w:asciiTheme="minorHAnsi" w:eastAsiaTheme="minorEastAsia" w:hAnsiTheme="minorHAnsi" w:cstheme="minorBidi"/>
          <w:noProof/>
          <w:color w:val="auto"/>
          <w:sz w:val="24"/>
          <w:szCs w:val="24"/>
          <w:lang w:val="en-GB" w:eastAsia="en-GB"/>
        </w:rPr>
      </w:pPr>
      <w:r w:rsidRPr="007C45EB">
        <w:fldChar w:fldCharType="begin"/>
      </w:r>
      <w:r w:rsidRPr="007C45EB">
        <w:instrText xml:space="preserve"> TOC \o "1-2" \h \z \u </w:instrText>
      </w:r>
      <w:r w:rsidRPr="007C45EB">
        <w:fldChar w:fldCharType="separate"/>
      </w:r>
      <w:hyperlink w:anchor="_Toc490492716" w:history="1">
        <w:r w:rsidR="00BE51EA" w:rsidRPr="00A42537">
          <w:rPr>
            <w:rStyle w:val="Hyperlink"/>
            <w:noProof/>
          </w:rPr>
          <w:t>2018/19 Sector Grant and Budget Guidelines</w:t>
        </w:r>
        <w:r w:rsidR="00BE51EA">
          <w:rPr>
            <w:noProof/>
            <w:webHidden/>
          </w:rPr>
          <w:tab/>
        </w:r>
        <w:r w:rsidR="00BE51EA">
          <w:rPr>
            <w:noProof/>
            <w:webHidden/>
          </w:rPr>
          <w:fldChar w:fldCharType="begin"/>
        </w:r>
        <w:r w:rsidR="00BE51EA">
          <w:rPr>
            <w:noProof/>
            <w:webHidden/>
          </w:rPr>
          <w:instrText xml:space="preserve"> PAGEREF _Toc490492716 \h </w:instrText>
        </w:r>
        <w:r w:rsidR="00BE51EA">
          <w:rPr>
            <w:noProof/>
            <w:webHidden/>
          </w:rPr>
        </w:r>
        <w:r w:rsidR="00BE51EA">
          <w:rPr>
            <w:noProof/>
            <w:webHidden/>
          </w:rPr>
          <w:fldChar w:fldCharType="separate"/>
        </w:r>
        <w:r w:rsidR="0090250F">
          <w:rPr>
            <w:noProof/>
            <w:webHidden/>
          </w:rPr>
          <w:t>1</w:t>
        </w:r>
        <w:r w:rsidR="00BE51EA">
          <w:rPr>
            <w:noProof/>
            <w:webHidden/>
          </w:rPr>
          <w:fldChar w:fldCharType="end"/>
        </w:r>
      </w:hyperlink>
    </w:p>
    <w:p w14:paraId="24DEF321" w14:textId="77777777" w:rsidR="00BE51EA" w:rsidRDefault="001C34C8">
      <w:pPr>
        <w:pStyle w:val="TOC2"/>
        <w:tabs>
          <w:tab w:val="left" w:pos="480"/>
        </w:tabs>
        <w:rPr>
          <w:rFonts w:asciiTheme="minorHAnsi" w:eastAsiaTheme="minorEastAsia" w:hAnsiTheme="minorHAnsi" w:cstheme="minorBidi"/>
          <w:noProof/>
          <w:sz w:val="24"/>
          <w:szCs w:val="24"/>
          <w:lang w:val="en-GB" w:eastAsia="en-GB"/>
        </w:rPr>
      </w:pPr>
      <w:hyperlink w:anchor="_Toc490492717" w:history="1">
        <w:r w:rsidR="00BE51EA" w:rsidRPr="00A42537">
          <w:rPr>
            <w:rStyle w:val="Hyperlink"/>
            <w:noProof/>
          </w:rPr>
          <w:t>1.</w:t>
        </w:r>
        <w:r w:rsidR="00BE51EA">
          <w:rPr>
            <w:rFonts w:asciiTheme="minorHAnsi" w:eastAsiaTheme="minorEastAsia" w:hAnsiTheme="minorHAnsi" w:cstheme="minorBidi"/>
            <w:noProof/>
            <w:sz w:val="24"/>
            <w:szCs w:val="24"/>
            <w:lang w:val="en-GB" w:eastAsia="en-GB"/>
          </w:rPr>
          <w:tab/>
        </w:r>
        <w:r w:rsidR="00BE51EA" w:rsidRPr="00A42537">
          <w:rPr>
            <w:rStyle w:val="Hyperlink"/>
            <w:noProof/>
          </w:rPr>
          <w:t>Introduction</w:t>
        </w:r>
        <w:r w:rsidR="00BE51EA">
          <w:rPr>
            <w:noProof/>
            <w:webHidden/>
          </w:rPr>
          <w:tab/>
        </w:r>
        <w:r w:rsidR="00BE51EA">
          <w:rPr>
            <w:noProof/>
            <w:webHidden/>
          </w:rPr>
          <w:fldChar w:fldCharType="begin"/>
        </w:r>
        <w:r w:rsidR="00BE51EA">
          <w:rPr>
            <w:noProof/>
            <w:webHidden/>
          </w:rPr>
          <w:instrText xml:space="preserve"> PAGEREF _Toc490492717 \h </w:instrText>
        </w:r>
        <w:r w:rsidR="00BE51EA">
          <w:rPr>
            <w:noProof/>
            <w:webHidden/>
          </w:rPr>
        </w:r>
        <w:r w:rsidR="00BE51EA">
          <w:rPr>
            <w:noProof/>
            <w:webHidden/>
          </w:rPr>
          <w:fldChar w:fldCharType="separate"/>
        </w:r>
        <w:r w:rsidR="0090250F">
          <w:rPr>
            <w:noProof/>
            <w:webHidden/>
          </w:rPr>
          <w:t>2</w:t>
        </w:r>
        <w:r w:rsidR="00BE51EA">
          <w:rPr>
            <w:noProof/>
            <w:webHidden/>
          </w:rPr>
          <w:fldChar w:fldCharType="end"/>
        </w:r>
      </w:hyperlink>
    </w:p>
    <w:p w14:paraId="18220EDC" w14:textId="77777777" w:rsidR="00BE51EA" w:rsidRDefault="001C34C8">
      <w:pPr>
        <w:pStyle w:val="TOC2"/>
        <w:tabs>
          <w:tab w:val="left" w:pos="480"/>
        </w:tabs>
        <w:rPr>
          <w:rFonts w:asciiTheme="minorHAnsi" w:eastAsiaTheme="minorEastAsia" w:hAnsiTheme="minorHAnsi" w:cstheme="minorBidi"/>
          <w:noProof/>
          <w:sz w:val="24"/>
          <w:szCs w:val="24"/>
          <w:lang w:val="en-GB" w:eastAsia="en-GB"/>
        </w:rPr>
      </w:pPr>
      <w:hyperlink w:anchor="_Toc490492720" w:history="1">
        <w:r w:rsidR="00BE51EA" w:rsidRPr="00A42537">
          <w:rPr>
            <w:rStyle w:val="Hyperlink"/>
            <w:noProof/>
          </w:rPr>
          <w:t>2.</w:t>
        </w:r>
        <w:r w:rsidR="00BE51EA">
          <w:rPr>
            <w:rFonts w:asciiTheme="minorHAnsi" w:eastAsiaTheme="minorEastAsia" w:hAnsiTheme="minorHAnsi" w:cstheme="minorBidi"/>
            <w:noProof/>
            <w:sz w:val="24"/>
            <w:szCs w:val="24"/>
            <w:lang w:val="en-GB" w:eastAsia="en-GB"/>
          </w:rPr>
          <w:tab/>
        </w:r>
        <w:r w:rsidR="00BE51EA" w:rsidRPr="00A42537">
          <w:rPr>
            <w:rStyle w:val="Hyperlink"/>
            <w:noProof/>
          </w:rPr>
          <w:t>National Development Plan and Policy Priorities</w:t>
        </w:r>
        <w:r w:rsidR="00BE51EA">
          <w:rPr>
            <w:noProof/>
            <w:webHidden/>
          </w:rPr>
          <w:tab/>
        </w:r>
        <w:r w:rsidR="00BE51EA">
          <w:rPr>
            <w:noProof/>
            <w:webHidden/>
          </w:rPr>
          <w:fldChar w:fldCharType="begin"/>
        </w:r>
        <w:r w:rsidR="00BE51EA">
          <w:rPr>
            <w:noProof/>
            <w:webHidden/>
          </w:rPr>
          <w:instrText xml:space="preserve"> PAGEREF _Toc490492720 \h </w:instrText>
        </w:r>
        <w:r w:rsidR="00BE51EA">
          <w:rPr>
            <w:noProof/>
            <w:webHidden/>
          </w:rPr>
        </w:r>
        <w:r w:rsidR="00BE51EA">
          <w:rPr>
            <w:noProof/>
            <w:webHidden/>
          </w:rPr>
          <w:fldChar w:fldCharType="separate"/>
        </w:r>
        <w:r w:rsidR="0090250F">
          <w:rPr>
            <w:noProof/>
            <w:webHidden/>
          </w:rPr>
          <w:t>2</w:t>
        </w:r>
        <w:r w:rsidR="00BE51EA">
          <w:rPr>
            <w:noProof/>
            <w:webHidden/>
          </w:rPr>
          <w:fldChar w:fldCharType="end"/>
        </w:r>
      </w:hyperlink>
    </w:p>
    <w:p w14:paraId="6DA0C78A" w14:textId="77777777" w:rsidR="00BE51EA" w:rsidRDefault="001C34C8">
      <w:pPr>
        <w:pStyle w:val="TOC2"/>
        <w:tabs>
          <w:tab w:val="left" w:pos="480"/>
        </w:tabs>
        <w:rPr>
          <w:rFonts w:asciiTheme="minorHAnsi" w:eastAsiaTheme="minorEastAsia" w:hAnsiTheme="minorHAnsi" w:cstheme="minorBidi"/>
          <w:noProof/>
          <w:sz w:val="24"/>
          <w:szCs w:val="24"/>
          <w:lang w:val="en-GB" w:eastAsia="en-GB"/>
        </w:rPr>
      </w:pPr>
      <w:hyperlink w:anchor="_Toc490492721" w:history="1">
        <w:r w:rsidR="00BE51EA" w:rsidRPr="00A42537">
          <w:rPr>
            <w:rStyle w:val="Hyperlink"/>
            <w:noProof/>
          </w:rPr>
          <w:t>3.</w:t>
        </w:r>
        <w:r w:rsidR="00BE51EA">
          <w:rPr>
            <w:rFonts w:asciiTheme="minorHAnsi" w:eastAsiaTheme="minorEastAsia" w:hAnsiTheme="minorHAnsi" w:cstheme="minorBidi"/>
            <w:noProof/>
            <w:sz w:val="24"/>
            <w:szCs w:val="24"/>
            <w:lang w:val="en-GB" w:eastAsia="en-GB"/>
          </w:rPr>
          <w:tab/>
        </w:r>
        <w:r w:rsidR="00BE51EA" w:rsidRPr="00A42537">
          <w:rPr>
            <w:rStyle w:val="Hyperlink"/>
            <w:noProof/>
          </w:rPr>
          <w:t>Roles, responsibilities and mandate of Local Governments</w:t>
        </w:r>
        <w:r w:rsidR="00BE51EA">
          <w:rPr>
            <w:noProof/>
            <w:webHidden/>
          </w:rPr>
          <w:tab/>
        </w:r>
        <w:r w:rsidR="00BE51EA">
          <w:rPr>
            <w:noProof/>
            <w:webHidden/>
          </w:rPr>
          <w:fldChar w:fldCharType="begin"/>
        </w:r>
        <w:r w:rsidR="00BE51EA">
          <w:rPr>
            <w:noProof/>
            <w:webHidden/>
          </w:rPr>
          <w:instrText xml:space="preserve"> PAGEREF _Toc490492721 \h </w:instrText>
        </w:r>
        <w:r w:rsidR="00BE51EA">
          <w:rPr>
            <w:noProof/>
            <w:webHidden/>
          </w:rPr>
        </w:r>
        <w:r w:rsidR="00BE51EA">
          <w:rPr>
            <w:noProof/>
            <w:webHidden/>
          </w:rPr>
          <w:fldChar w:fldCharType="separate"/>
        </w:r>
        <w:r w:rsidR="0090250F">
          <w:rPr>
            <w:noProof/>
            <w:webHidden/>
          </w:rPr>
          <w:t>2</w:t>
        </w:r>
        <w:r w:rsidR="00BE51EA">
          <w:rPr>
            <w:noProof/>
            <w:webHidden/>
          </w:rPr>
          <w:fldChar w:fldCharType="end"/>
        </w:r>
      </w:hyperlink>
    </w:p>
    <w:p w14:paraId="4C13ED1F" w14:textId="77777777" w:rsidR="00BE51EA" w:rsidRDefault="001C34C8">
      <w:pPr>
        <w:pStyle w:val="TOC2"/>
        <w:tabs>
          <w:tab w:val="left" w:pos="480"/>
        </w:tabs>
        <w:rPr>
          <w:rFonts w:asciiTheme="minorHAnsi" w:eastAsiaTheme="minorEastAsia" w:hAnsiTheme="minorHAnsi" w:cstheme="minorBidi"/>
          <w:noProof/>
          <w:sz w:val="24"/>
          <w:szCs w:val="24"/>
          <w:lang w:val="en-GB" w:eastAsia="en-GB"/>
        </w:rPr>
      </w:pPr>
      <w:hyperlink w:anchor="_Toc490492723" w:history="1">
        <w:r w:rsidR="00BE51EA" w:rsidRPr="00A42537">
          <w:rPr>
            <w:rStyle w:val="Hyperlink"/>
            <w:noProof/>
          </w:rPr>
          <w:t>4.</w:t>
        </w:r>
        <w:r w:rsidR="00BE51EA">
          <w:rPr>
            <w:rFonts w:asciiTheme="minorHAnsi" w:eastAsiaTheme="minorEastAsia" w:hAnsiTheme="minorHAnsi" w:cstheme="minorBidi"/>
            <w:noProof/>
            <w:sz w:val="24"/>
            <w:szCs w:val="24"/>
            <w:lang w:val="en-GB" w:eastAsia="en-GB"/>
          </w:rPr>
          <w:tab/>
        </w:r>
        <w:r w:rsidR="00BE51EA" w:rsidRPr="00A42537">
          <w:rPr>
            <w:rStyle w:val="Hyperlink"/>
            <w:noProof/>
          </w:rPr>
          <w:t>Overall Structure and Purpose of Grants</w:t>
        </w:r>
        <w:r w:rsidR="00BE51EA">
          <w:rPr>
            <w:noProof/>
            <w:webHidden/>
          </w:rPr>
          <w:tab/>
        </w:r>
        <w:r w:rsidR="00BE51EA">
          <w:rPr>
            <w:noProof/>
            <w:webHidden/>
          </w:rPr>
          <w:fldChar w:fldCharType="begin"/>
        </w:r>
        <w:r w:rsidR="00BE51EA">
          <w:rPr>
            <w:noProof/>
            <w:webHidden/>
          </w:rPr>
          <w:instrText xml:space="preserve"> PAGEREF _Toc490492723 \h </w:instrText>
        </w:r>
        <w:r w:rsidR="00BE51EA">
          <w:rPr>
            <w:noProof/>
            <w:webHidden/>
          </w:rPr>
        </w:r>
        <w:r w:rsidR="00BE51EA">
          <w:rPr>
            <w:noProof/>
            <w:webHidden/>
          </w:rPr>
          <w:fldChar w:fldCharType="separate"/>
        </w:r>
        <w:r w:rsidR="0090250F">
          <w:rPr>
            <w:noProof/>
            <w:webHidden/>
          </w:rPr>
          <w:t>3</w:t>
        </w:r>
        <w:r w:rsidR="00BE51EA">
          <w:rPr>
            <w:noProof/>
            <w:webHidden/>
          </w:rPr>
          <w:fldChar w:fldCharType="end"/>
        </w:r>
      </w:hyperlink>
    </w:p>
    <w:p w14:paraId="337C9EFF" w14:textId="77777777" w:rsidR="00BE51EA" w:rsidRDefault="001C34C8">
      <w:pPr>
        <w:pStyle w:val="TOC2"/>
        <w:tabs>
          <w:tab w:val="left" w:pos="480"/>
        </w:tabs>
        <w:rPr>
          <w:rFonts w:asciiTheme="minorHAnsi" w:eastAsiaTheme="minorEastAsia" w:hAnsiTheme="minorHAnsi" w:cstheme="minorBidi"/>
          <w:noProof/>
          <w:sz w:val="24"/>
          <w:szCs w:val="24"/>
          <w:lang w:val="en-GB" w:eastAsia="en-GB"/>
        </w:rPr>
      </w:pPr>
      <w:hyperlink w:anchor="_Toc490492724" w:history="1">
        <w:r w:rsidR="00BE51EA" w:rsidRPr="00A42537">
          <w:rPr>
            <w:rStyle w:val="Hyperlink"/>
            <w:noProof/>
          </w:rPr>
          <w:t>5.</w:t>
        </w:r>
        <w:r w:rsidR="00BE51EA">
          <w:rPr>
            <w:rFonts w:asciiTheme="minorHAnsi" w:eastAsiaTheme="minorEastAsia" w:hAnsiTheme="minorHAnsi" w:cstheme="minorBidi"/>
            <w:noProof/>
            <w:sz w:val="24"/>
            <w:szCs w:val="24"/>
            <w:lang w:val="en-GB" w:eastAsia="en-GB"/>
          </w:rPr>
          <w:tab/>
        </w:r>
        <w:r w:rsidR="00BE51EA" w:rsidRPr="00A42537">
          <w:rPr>
            <w:rStyle w:val="Hyperlink"/>
            <w:noProof/>
          </w:rPr>
          <w:t>Grant Allocation Formula</w:t>
        </w:r>
        <w:r w:rsidR="00BE51EA">
          <w:rPr>
            <w:noProof/>
            <w:webHidden/>
          </w:rPr>
          <w:tab/>
        </w:r>
        <w:r w:rsidR="00BE51EA">
          <w:rPr>
            <w:noProof/>
            <w:webHidden/>
          </w:rPr>
          <w:fldChar w:fldCharType="begin"/>
        </w:r>
        <w:r w:rsidR="00BE51EA">
          <w:rPr>
            <w:noProof/>
            <w:webHidden/>
          </w:rPr>
          <w:instrText xml:space="preserve"> PAGEREF _Toc490492724 \h </w:instrText>
        </w:r>
        <w:r w:rsidR="00BE51EA">
          <w:rPr>
            <w:noProof/>
            <w:webHidden/>
          </w:rPr>
        </w:r>
        <w:r w:rsidR="00BE51EA">
          <w:rPr>
            <w:noProof/>
            <w:webHidden/>
          </w:rPr>
          <w:fldChar w:fldCharType="separate"/>
        </w:r>
        <w:r w:rsidR="0090250F">
          <w:rPr>
            <w:noProof/>
            <w:webHidden/>
          </w:rPr>
          <w:t>4</w:t>
        </w:r>
        <w:r w:rsidR="00BE51EA">
          <w:rPr>
            <w:noProof/>
            <w:webHidden/>
          </w:rPr>
          <w:fldChar w:fldCharType="end"/>
        </w:r>
      </w:hyperlink>
    </w:p>
    <w:p w14:paraId="4EEC6338" w14:textId="77777777" w:rsidR="00BE51EA" w:rsidRDefault="001C34C8">
      <w:pPr>
        <w:pStyle w:val="TOC2"/>
        <w:tabs>
          <w:tab w:val="left" w:pos="480"/>
        </w:tabs>
        <w:rPr>
          <w:rFonts w:asciiTheme="minorHAnsi" w:eastAsiaTheme="minorEastAsia" w:hAnsiTheme="minorHAnsi" w:cstheme="minorBidi"/>
          <w:noProof/>
          <w:sz w:val="24"/>
          <w:szCs w:val="24"/>
          <w:lang w:val="en-GB" w:eastAsia="en-GB"/>
        </w:rPr>
      </w:pPr>
      <w:hyperlink w:anchor="_Toc490492725" w:history="1">
        <w:r w:rsidR="00BE51EA" w:rsidRPr="00A42537">
          <w:rPr>
            <w:rStyle w:val="Hyperlink"/>
            <w:noProof/>
          </w:rPr>
          <w:t>6.</w:t>
        </w:r>
        <w:r w:rsidR="00BE51EA">
          <w:rPr>
            <w:rFonts w:asciiTheme="minorHAnsi" w:eastAsiaTheme="minorEastAsia" w:hAnsiTheme="minorHAnsi" w:cstheme="minorBidi"/>
            <w:noProof/>
            <w:sz w:val="24"/>
            <w:szCs w:val="24"/>
            <w:lang w:val="en-GB" w:eastAsia="en-GB"/>
          </w:rPr>
          <w:tab/>
        </w:r>
        <w:r w:rsidR="00BE51EA" w:rsidRPr="00A42537">
          <w:rPr>
            <w:rStyle w:val="Hyperlink"/>
            <w:noProof/>
          </w:rPr>
          <w:t>Overview of Sector Budgeting Principles and Requirements</w:t>
        </w:r>
        <w:r w:rsidR="00BE51EA">
          <w:rPr>
            <w:noProof/>
            <w:webHidden/>
          </w:rPr>
          <w:tab/>
        </w:r>
        <w:r w:rsidR="00BE51EA">
          <w:rPr>
            <w:noProof/>
            <w:webHidden/>
          </w:rPr>
          <w:fldChar w:fldCharType="begin"/>
        </w:r>
        <w:r w:rsidR="00BE51EA">
          <w:rPr>
            <w:noProof/>
            <w:webHidden/>
          </w:rPr>
          <w:instrText xml:space="preserve"> PAGEREF _Toc490492725 \h </w:instrText>
        </w:r>
        <w:r w:rsidR="00BE51EA">
          <w:rPr>
            <w:noProof/>
            <w:webHidden/>
          </w:rPr>
        </w:r>
        <w:r w:rsidR="00BE51EA">
          <w:rPr>
            <w:noProof/>
            <w:webHidden/>
          </w:rPr>
          <w:fldChar w:fldCharType="separate"/>
        </w:r>
        <w:r w:rsidR="0090250F">
          <w:rPr>
            <w:noProof/>
            <w:webHidden/>
          </w:rPr>
          <w:t>5</w:t>
        </w:r>
        <w:r w:rsidR="00BE51EA">
          <w:rPr>
            <w:noProof/>
            <w:webHidden/>
          </w:rPr>
          <w:fldChar w:fldCharType="end"/>
        </w:r>
      </w:hyperlink>
    </w:p>
    <w:p w14:paraId="5DA7393A" w14:textId="77777777" w:rsidR="00BE51EA" w:rsidRDefault="001C34C8">
      <w:pPr>
        <w:pStyle w:val="TOC2"/>
        <w:tabs>
          <w:tab w:val="left" w:pos="480"/>
        </w:tabs>
        <w:rPr>
          <w:rFonts w:asciiTheme="minorHAnsi" w:eastAsiaTheme="minorEastAsia" w:hAnsiTheme="minorHAnsi" w:cstheme="minorBidi"/>
          <w:noProof/>
          <w:sz w:val="24"/>
          <w:szCs w:val="24"/>
          <w:lang w:val="en-GB" w:eastAsia="en-GB"/>
        </w:rPr>
      </w:pPr>
      <w:hyperlink w:anchor="_Toc490492726" w:history="1">
        <w:r w:rsidR="00BE51EA" w:rsidRPr="00A42537">
          <w:rPr>
            <w:rStyle w:val="Hyperlink"/>
            <w:noProof/>
          </w:rPr>
          <w:t>7.</w:t>
        </w:r>
        <w:r w:rsidR="00BE51EA">
          <w:rPr>
            <w:rFonts w:asciiTheme="minorHAnsi" w:eastAsiaTheme="minorEastAsia" w:hAnsiTheme="minorHAnsi" w:cstheme="minorBidi"/>
            <w:noProof/>
            <w:sz w:val="24"/>
            <w:szCs w:val="24"/>
            <w:lang w:val="en-GB" w:eastAsia="en-GB"/>
          </w:rPr>
          <w:tab/>
        </w:r>
        <w:r w:rsidR="00BE51EA" w:rsidRPr="00A42537">
          <w:rPr>
            <w:rStyle w:val="Hyperlink"/>
            <w:noProof/>
          </w:rPr>
          <w:t>Additional Sector Guidance</w:t>
        </w:r>
        <w:r w:rsidR="00BE51EA">
          <w:rPr>
            <w:noProof/>
            <w:webHidden/>
          </w:rPr>
          <w:tab/>
        </w:r>
        <w:r w:rsidR="00BE51EA">
          <w:rPr>
            <w:noProof/>
            <w:webHidden/>
          </w:rPr>
          <w:fldChar w:fldCharType="begin"/>
        </w:r>
        <w:r w:rsidR="00BE51EA">
          <w:rPr>
            <w:noProof/>
            <w:webHidden/>
          </w:rPr>
          <w:instrText xml:space="preserve"> PAGEREF _Toc490492726 \h </w:instrText>
        </w:r>
        <w:r w:rsidR="00BE51EA">
          <w:rPr>
            <w:noProof/>
            <w:webHidden/>
          </w:rPr>
        </w:r>
        <w:r w:rsidR="00BE51EA">
          <w:rPr>
            <w:noProof/>
            <w:webHidden/>
          </w:rPr>
          <w:fldChar w:fldCharType="separate"/>
        </w:r>
        <w:r w:rsidR="0090250F">
          <w:rPr>
            <w:noProof/>
            <w:webHidden/>
          </w:rPr>
          <w:t>7</w:t>
        </w:r>
        <w:r w:rsidR="00BE51EA">
          <w:rPr>
            <w:noProof/>
            <w:webHidden/>
          </w:rPr>
          <w:fldChar w:fldCharType="end"/>
        </w:r>
      </w:hyperlink>
    </w:p>
    <w:p w14:paraId="734B56C2" w14:textId="77777777" w:rsidR="00BE51EA" w:rsidRDefault="00505318">
      <w:pPr>
        <w:pStyle w:val="TOC2"/>
        <w:tabs>
          <w:tab w:val="left" w:pos="480"/>
        </w:tabs>
        <w:rPr>
          <w:rFonts w:asciiTheme="minorHAnsi" w:eastAsiaTheme="minorEastAsia" w:hAnsiTheme="minorHAnsi" w:cstheme="minorBidi"/>
          <w:noProof/>
          <w:sz w:val="24"/>
          <w:szCs w:val="24"/>
          <w:lang w:val="en-GB" w:eastAsia="en-GB"/>
        </w:rPr>
      </w:pPr>
      <w:r>
        <w:fldChar w:fldCharType="begin"/>
      </w:r>
      <w:r>
        <w:instrText xml:space="preserve"> HYPERLINK \l "_Toc490492768" </w:instrText>
      </w:r>
      <w:r>
        <w:fldChar w:fldCharType="separate"/>
      </w:r>
      <w:r w:rsidR="00BE51EA" w:rsidRPr="00A42537">
        <w:rPr>
          <w:rStyle w:val="Hyperlink"/>
          <w:noProof/>
        </w:rPr>
        <w:t>8.</w:t>
      </w:r>
      <w:r w:rsidR="00BE51EA">
        <w:rPr>
          <w:rFonts w:asciiTheme="minorHAnsi" w:eastAsiaTheme="minorEastAsia" w:hAnsiTheme="minorHAnsi" w:cstheme="minorBidi"/>
          <w:noProof/>
          <w:sz w:val="24"/>
          <w:szCs w:val="24"/>
          <w:lang w:val="en-GB" w:eastAsia="en-GB"/>
        </w:rPr>
        <w:tab/>
      </w:r>
      <w:r w:rsidR="00BE51EA" w:rsidRPr="00A42537">
        <w:rPr>
          <w:rStyle w:val="Hyperlink"/>
          <w:noProof/>
        </w:rPr>
        <w:t>Outputs and Indicators</w:t>
      </w:r>
      <w:r w:rsidR="00BE51EA">
        <w:rPr>
          <w:noProof/>
          <w:webHidden/>
        </w:rPr>
        <w:tab/>
      </w:r>
      <w:r w:rsidR="00BE51EA">
        <w:rPr>
          <w:noProof/>
          <w:webHidden/>
        </w:rPr>
        <w:fldChar w:fldCharType="begin"/>
      </w:r>
      <w:r w:rsidR="00BE51EA">
        <w:rPr>
          <w:noProof/>
          <w:webHidden/>
        </w:rPr>
        <w:instrText xml:space="preserve"> PAGEREF _Toc490492768 \h </w:instrText>
      </w:r>
      <w:r w:rsidR="00BE51EA">
        <w:rPr>
          <w:noProof/>
          <w:webHidden/>
        </w:rPr>
      </w:r>
      <w:r w:rsidR="00BE51EA">
        <w:rPr>
          <w:noProof/>
          <w:webHidden/>
        </w:rPr>
        <w:fldChar w:fldCharType="separate"/>
      </w:r>
      <w:ins w:id="10" w:author="Priscilla Asiimire" w:date="2017-09-12T15:39:00Z">
        <w:r w:rsidR="0090250F">
          <w:rPr>
            <w:noProof/>
            <w:webHidden/>
          </w:rPr>
          <w:t>11</w:t>
        </w:r>
      </w:ins>
      <w:del w:id="11" w:author="Priscilla Asiimire" w:date="2017-09-12T15:39:00Z">
        <w:r w:rsidR="00BE51EA" w:rsidDel="0090250F">
          <w:rPr>
            <w:noProof/>
            <w:webHidden/>
          </w:rPr>
          <w:delText>10</w:delText>
        </w:r>
      </w:del>
      <w:r w:rsidR="00BE51EA">
        <w:rPr>
          <w:noProof/>
          <w:webHidden/>
        </w:rPr>
        <w:fldChar w:fldCharType="end"/>
      </w:r>
      <w:r>
        <w:rPr>
          <w:noProof/>
        </w:rPr>
        <w:fldChar w:fldCharType="end"/>
      </w:r>
    </w:p>
    <w:p w14:paraId="32BA5DF7" w14:textId="77777777" w:rsidR="00312C17" w:rsidRDefault="00312C17" w:rsidP="00312C17">
      <w:r w:rsidRPr="007C45EB">
        <w:fldChar w:fldCharType="end"/>
      </w:r>
    </w:p>
    <w:p w14:paraId="32B394AA" w14:textId="77777777" w:rsidR="00312C17" w:rsidRDefault="00312C17">
      <w:r>
        <w:br w:type="page"/>
      </w:r>
    </w:p>
    <w:p w14:paraId="2E5AFF9F" w14:textId="77777777" w:rsidR="00312C17" w:rsidRDefault="00312C17" w:rsidP="00312C17">
      <w:pPr>
        <w:pStyle w:val="Heading2"/>
      </w:pPr>
      <w:bookmarkStart w:id="12" w:name="_Toc490492717"/>
      <w:bookmarkStart w:id="13" w:name="_Toc442337114"/>
      <w:r>
        <w:lastRenderedPageBreak/>
        <w:t>Introduction</w:t>
      </w:r>
      <w:bookmarkEnd w:id="12"/>
    </w:p>
    <w:p w14:paraId="3BE8ABFE" w14:textId="2BE6EB1E" w:rsidR="00F31160" w:rsidRDefault="00312C17" w:rsidP="00312C17">
      <w:pPr>
        <w:jc w:val="both"/>
      </w:pPr>
      <w:r w:rsidRPr="00312C17">
        <w:t xml:space="preserve">These guidelines are issued by </w:t>
      </w:r>
      <w:r w:rsidRPr="000F536E">
        <w:t xml:space="preserve">the </w:t>
      </w:r>
      <w:r w:rsidR="00A94035">
        <w:t xml:space="preserve">Local Government Finance Commission </w:t>
      </w:r>
      <w:r w:rsidR="00295CE2" w:rsidRPr="000F536E">
        <w:t>to l</w:t>
      </w:r>
      <w:r w:rsidRPr="000F536E">
        <w:t xml:space="preserve">ocal </w:t>
      </w:r>
      <w:r w:rsidR="00295CE2" w:rsidRPr="000F536E">
        <w:t>g</w:t>
      </w:r>
      <w:r w:rsidRPr="000F536E">
        <w:t xml:space="preserve">overnments to provide information about the unconditional grant </w:t>
      </w:r>
      <w:r w:rsidR="00A94035">
        <w:t xml:space="preserve">to </w:t>
      </w:r>
      <w:r w:rsidRPr="000F536E">
        <w:t>guide the preparation of local government budget estimates for the public sector management and accountability sectors. They give details of (i) the national policies for the sector, (ii) the role and mandate of local governments in the sector</w:t>
      </w:r>
      <w:r w:rsidR="005D23CD" w:rsidRPr="000F536E">
        <w:t>s</w:t>
      </w:r>
      <w:r w:rsidRPr="000F536E">
        <w:t>,</w:t>
      </w:r>
      <w:r w:rsidRPr="00312C17">
        <w:t xml:space="preserve"> (iii) an overview of central government grants to local governments, (iv) an explanation of how these are allocated to each local government, and (v) requirements that local governments must follow when preparing the budget. </w:t>
      </w:r>
    </w:p>
    <w:p w14:paraId="7E75F17A" w14:textId="77777777" w:rsidR="008919DE" w:rsidRDefault="008919DE" w:rsidP="006E2499">
      <w:pPr>
        <w:pStyle w:val="Heading2"/>
      </w:pPr>
      <w:bookmarkStart w:id="14" w:name="_Toc490492596"/>
      <w:bookmarkStart w:id="15" w:name="_Toc490492718"/>
      <w:bookmarkStart w:id="16" w:name="_Toc490492597"/>
      <w:bookmarkStart w:id="17" w:name="_Toc490492719"/>
      <w:bookmarkStart w:id="18" w:name="_Toc490492720"/>
      <w:bookmarkEnd w:id="13"/>
      <w:bookmarkEnd w:id="14"/>
      <w:bookmarkEnd w:id="15"/>
      <w:bookmarkEnd w:id="16"/>
      <w:bookmarkEnd w:id="17"/>
      <w:r>
        <w:t xml:space="preserve">National </w:t>
      </w:r>
      <w:r w:rsidR="00D83B85">
        <w:t xml:space="preserve">Development Plan and </w:t>
      </w:r>
      <w:r>
        <w:t>Policy Priorities</w:t>
      </w:r>
      <w:bookmarkEnd w:id="18"/>
    </w:p>
    <w:p w14:paraId="0DBDC50B" w14:textId="6183E92B" w:rsidR="00C92287" w:rsidRPr="00AD305E" w:rsidRDefault="00C92287" w:rsidP="006074CD">
      <w:pPr>
        <w:jc w:val="both"/>
      </w:pPr>
      <w:r>
        <w:t xml:space="preserve">This </w:t>
      </w:r>
      <w:r w:rsidR="00C839ED">
        <w:t xml:space="preserve">section </w:t>
      </w:r>
      <w:r>
        <w:t xml:space="preserve">sets out the Policy Priorities, Roles, Responsibilities and Mandates of </w:t>
      </w:r>
      <w:r w:rsidR="00905B23">
        <w:t xml:space="preserve">Local Governments </w:t>
      </w:r>
      <w:r>
        <w:t xml:space="preserve">for LG councils, </w:t>
      </w:r>
      <w:r w:rsidR="00905B23">
        <w:t>Administration</w:t>
      </w:r>
      <w:r>
        <w:t xml:space="preserve">, </w:t>
      </w:r>
      <w:r w:rsidR="00905B23">
        <w:t xml:space="preserve">Human Resources </w:t>
      </w:r>
      <w:r>
        <w:t xml:space="preserve">and </w:t>
      </w:r>
      <w:r w:rsidR="00905B23">
        <w:t>Financial Management</w:t>
      </w:r>
      <w:r>
        <w:t xml:space="preserve">. It also sets out the purpose and structure of the </w:t>
      </w:r>
      <w:r w:rsidR="00905B23">
        <w:t xml:space="preserve">Unconditional </w:t>
      </w:r>
      <w:r>
        <w:t xml:space="preserve">grant and allocation formulae. </w:t>
      </w:r>
    </w:p>
    <w:p w14:paraId="443CE3E1" w14:textId="77777777" w:rsidR="00AD305E" w:rsidRDefault="00C92287" w:rsidP="00AA63B2">
      <w:pPr>
        <w:jc w:val="both"/>
      </w:pPr>
      <w:r>
        <w:t xml:space="preserve">There are several NDP priorities which relate to </w:t>
      </w:r>
      <w:r w:rsidR="00905B23">
        <w:t xml:space="preserve">Local Governments </w:t>
      </w:r>
      <w:r>
        <w:t>in these areas:</w:t>
      </w:r>
    </w:p>
    <w:p w14:paraId="6EFF0102" w14:textId="77777777" w:rsidR="00C92287" w:rsidRDefault="00C92287" w:rsidP="0013492A">
      <w:pPr>
        <w:pStyle w:val="ListParagraph"/>
        <w:numPr>
          <w:ilvl w:val="0"/>
          <w:numId w:val="4"/>
        </w:numPr>
        <w:jc w:val="both"/>
      </w:pPr>
      <w:r>
        <w:t xml:space="preserve">Strengthen </w:t>
      </w:r>
      <w:r w:rsidR="00905B23">
        <w:t>Public Financial Management</w:t>
      </w:r>
      <w:r>
        <w:t xml:space="preserve">, through the introduction of the IFMS, </w:t>
      </w:r>
      <w:r w:rsidR="00905B23">
        <w:t xml:space="preserve">Performance Based Budgeting </w:t>
      </w:r>
      <w:r>
        <w:t xml:space="preserve">and the </w:t>
      </w:r>
      <w:r w:rsidR="00905B23">
        <w:t xml:space="preserve">Reform </w:t>
      </w:r>
      <w:r>
        <w:t xml:space="preserve">of </w:t>
      </w:r>
      <w:r w:rsidR="00905B23">
        <w:t>Fiscal Transfers</w:t>
      </w:r>
      <w:r>
        <w:t>.</w:t>
      </w:r>
    </w:p>
    <w:p w14:paraId="47D69480" w14:textId="77777777" w:rsidR="00C92287" w:rsidRDefault="00C92287" w:rsidP="0013492A">
      <w:pPr>
        <w:pStyle w:val="ListParagraph"/>
        <w:numPr>
          <w:ilvl w:val="0"/>
          <w:numId w:val="4"/>
        </w:numPr>
        <w:jc w:val="both"/>
      </w:pPr>
      <w:r>
        <w:t>Increase taxation.</w:t>
      </w:r>
    </w:p>
    <w:p w14:paraId="0E0BC633" w14:textId="77777777" w:rsidR="00C92287" w:rsidRDefault="00C92287" w:rsidP="0013492A">
      <w:pPr>
        <w:pStyle w:val="ListParagraph"/>
        <w:numPr>
          <w:ilvl w:val="0"/>
          <w:numId w:val="4"/>
        </w:numPr>
        <w:jc w:val="both"/>
      </w:pPr>
      <w:r>
        <w:t>Improve statistical data production</w:t>
      </w:r>
      <w:r w:rsidR="006074CD">
        <w:t>.</w:t>
      </w:r>
    </w:p>
    <w:p w14:paraId="74BF41E1" w14:textId="77777777" w:rsidR="00C92287" w:rsidRDefault="00C92287" w:rsidP="0013492A">
      <w:pPr>
        <w:pStyle w:val="ListParagraph"/>
        <w:numPr>
          <w:ilvl w:val="0"/>
          <w:numId w:val="4"/>
        </w:numPr>
        <w:jc w:val="both"/>
      </w:pPr>
      <w:r>
        <w:t>Increase public demand for accountability and strengthen compliance with accountability rules</w:t>
      </w:r>
      <w:r w:rsidR="006074CD">
        <w:t>.</w:t>
      </w:r>
    </w:p>
    <w:p w14:paraId="684F4D25" w14:textId="77777777" w:rsidR="00C92287" w:rsidRDefault="00C92287" w:rsidP="0013492A">
      <w:pPr>
        <w:pStyle w:val="ListParagraph"/>
        <w:numPr>
          <w:ilvl w:val="0"/>
          <w:numId w:val="4"/>
        </w:numPr>
        <w:jc w:val="both"/>
      </w:pPr>
      <w:r>
        <w:t xml:space="preserve">Enhance public contract management and performance. </w:t>
      </w:r>
    </w:p>
    <w:p w14:paraId="454F80BF" w14:textId="77777777" w:rsidR="00C92287" w:rsidRDefault="00C92287" w:rsidP="0013492A">
      <w:pPr>
        <w:pStyle w:val="ListParagraph"/>
        <w:numPr>
          <w:ilvl w:val="0"/>
          <w:numId w:val="4"/>
        </w:numPr>
        <w:jc w:val="both"/>
      </w:pPr>
      <w:r>
        <w:t>Improve citizen participation and contribution in promoting rule of law, transparency and accountability in the provision of services to achieve equitable and sustainable development</w:t>
      </w:r>
      <w:r w:rsidR="006074CD">
        <w:t>.</w:t>
      </w:r>
    </w:p>
    <w:p w14:paraId="160B0657" w14:textId="77777777" w:rsidR="00C92287" w:rsidRPr="00C92287" w:rsidRDefault="00C92287" w:rsidP="0013492A">
      <w:pPr>
        <w:pStyle w:val="ListParagraph"/>
        <w:numPr>
          <w:ilvl w:val="0"/>
          <w:numId w:val="4"/>
        </w:numPr>
        <w:jc w:val="both"/>
      </w:pPr>
      <w:r w:rsidRPr="00C92287">
        <w:t xml:space="preserve">Improve the </w:t>
      </w:r>
      <w:r w:rsidR="00905B23" w:rsidRPr="00C92287">
        <w:t xml:space="preserve">National </w:t>
      </w:r>
      <w:r w:rsidRPr="00C92287">
        <w:t xml:space="preserve">M&amp;E systems for increased service delivery, efficiency, and effectiveness. </w:t>
      </w:r>
    </w:p>
    <w:p w14:paraId="3FFF011C" w14:textId="77777777" w:rsidR="00C92287" w:rsidRPr="00C92287" w:rsidRDefault="00C92287" w:rsidP="0013492A">
      <w:pPr>
        <w:pStyle w:val="ListParagraph"/>
        <w:numPr>
          <w:ilvl w:val="0"/>
          <w:numId w:val="4"/>
        </w:numPr>
        <w:jc w:val="both"/>
      </w:pPr>
      <w:r w:rsidRPr="00C92287">
        <w:t xml:space="preserve">Improve coordination, and harmonization of policy, planning, budgeting, and M&amp;E at National and Local Government levels. </w:t>
      </w:r>
    </w:p>
    <w:p w14:paraId="34DA7048" w14:textId="77777777" w:rsidR="00C92287" w:rsidRPr="00C92287" w:rsidRDefault="00C92287" w:rsidP="0013492A">
      <w:pPr>
        <w:pStyle w:val="ListParagraph"/>
        <w:numPr>
          <w:ilvl w:val="0"/>
          <w:numId w:val="4"/>
        </w:numPr>
        <w:jc w:val="both"/>
      </w:pPr>
      <w:r w:rsidRPr="00C92287">
        <w:t xml:space="preserve">Improve democracy and governance for increased stability </w:t>
      </w:r>
      <w:r w:rsidR="006074CD">
        <w:t>and development.</w:t>
      </w:r>
    </w:p>
    <w:p w14:paraId="3B123D38" w14:textId="77777777" w:rsidR="00C92287" w:rsidRDefault="00C92287" w:rsidP="0013492A">
      <w:pPr>
        <w:pStyle w:val="ListParagraph"/>
        <w:numPr>
          <w:ilvl w:val="0"/>
          <w:numId w:val="4"/>
        </w:numPr>
        <w:jc w:val="both"/>
      </w:pPr>
      <w:r w:rsidRPr="00C92287">
        <w:t>Improve public service management, operational structures and systems for effective and efficient service delivery.</w:t>
      </w:r>
    </w:p>
    <w:p w14:paraId="45C356A0" w14:textId="77777777" w:rsidR="00C92287" w:rsidRDefault="00C92287" w:rsidP="0013492A">
      <w:pPr>
        <w:pStyle w:val="ListParagraph"/>
        <w:numPr>
          <w:ilvl w:val="0"/>
          <w:numId w:val="4"/>
        </w:numPr>
        <w:jc w:val="both"/>
      </w:pPr>
      <w:r>
        <w:t>Enhancing the performance of the public sector and strengthening service delivery</w:t>
      </w:r>
      <w:r w:rsidR="006074CD">
        <w:t>.</w:t>
      </w:r>
    </w:p>
    <w:p w14:paraId="71DF0453" w14:textId="77777777" w:rsidR="00AA63B2" w:rsidRDefault="008D297D" w:rsidP="0013492A">
      <w:pPr>
        <w:pStyle w:val="ListParagraph"/>
        <w:numPr>
          <w:ilvl w:val="0"/>
          <w:numId w:val="4"/>
        </w:numPr>
        <w:jc w:val="both"/>
      </w:pPr>
      <w:r>
        <w:t>The Decentralisation of the Payroll</w:t>
      </w:r>
      <w:r w:rsidR="00905B23">
        <w:t>,</w:t>
      </w:r>
      <w:r>
        <w:t xml:space="preserve"> </w:t>
      </w:r>
      <w:r w:rsidR="00905B23">
        <w:t>t</w:t>
      </w:r>
      <w:r>
        <w:t xml:space="preserve">he Human </w:t>
      </w:r>
      <w:r w:rsidR="00C92287">
        <w:t>Resources Function</w:t>
      </w:r>
      <w:r w:rsidR="006074CD">
        <w:t xml:space="preserve"> </w:t>
      </w:r>
      <w:r w:rsidR="00905B23">
        <w:t xml:space="preserve">through the </w:t>
      </w:r>
      <w:r w:rsidR="006074CD">
        <w:t>IPPS.</w:t>
      </w:r>
    </w:p>
    <w:p w14:paraId="13B5D9F1" w14:textId="77777777" w:rsidR="00BF007E" w:rsidRPr="006E2499" w:rsidRDefault="00BF007E" w:rsidP="00BF007E">
      <w:pPr>
        <w:pStyle w:val="Heading2"/>
      </w:pPr>
      <w:bookmarkStart w:id="19" w:name="_Toc490492721"/>
      <w:r w:rsidRPr="006E2499">
        <w:t>Roles, responsibilities and mandate of Local Government</w:t>
      </w:r>
      <w:r w:rsidR="00905B23">
        <w:t>s</w:t>
      </w:r>
      <w:bookmarkEnd w:id="19"/>
    </w:p>
    <w:p w14:paraId="4276BAB5" w14:textId="77777777" w:rsidR="00BF007E" w:rsidRDefault="00C92287" w:rsidP="00D81E43">
      <w:pPr>
        <w:jc w:val="both"/>
      </w:pPr>
      <w:r>
        <w:t xml:space="preserve">The </w:t>
      </w:r>
      <w:r w:rsidR="00905B23">
        <w:t xml:space="preserve">departments of </w:t>
      </w:r>
      <w:r>
        <w:t xml:space="preserve">Administration, Finance, Internal Audit, the Planning Unit and statutory Bodies are responsible for political and technical oversight and coordination of the </w:t>
      </w:r>
      <w:r w:rsidR="00905B23">
        <w:t xml:space="preserve">Local Government </w:t>
      </w:r>
      <w:r>
        <w:t>in these areas.  The</w:t>
      </w:r>
      <w:r w:rsidR="00905B23">
        <w:t>ir</w:t>
      </w:r>
      <w:r>
        <w:t xml:space="preserve"> Vote Functions and associated mandates are set out below:</w:t>
      </w:r>
    </w:p>
    <w:tbl>
      <w:tblPr>
        <w:tblStyle w:val="TableGrid"/>
        <w:tblW w:w="0" w:type="auto"/>
        <w:tblLook w:val="04A0" w:firstRow="1" w:lastRow="0" w:firstColumn="1" w:lastColumn="0" w:noHBand="0" w:noVBand="1"/>
      </w:tblPr>
      <w:tblGrid>
        <w:gridCol w:w="1980"/>
        <w:gridCol w:w="7036"/>
      </w:tblGrid>
      <w:tr w:rsidR="00BF007E" w14:paraId="0E3F69B4" w14:textId="77777777" w:rsidTr="00AA07E9">
        <w:trPr>
          <w:tblHeader/>
        </w:trPr>
        <w:tc>
          <w:tcPr>
            <w:tcW w:w="1980" w:type="dxa"/>
            <w:shd w:val="clear" w:color="auto" w:fill="E7E6E6" w:themeFill="background2"/>
          </w:tcPr>
          <w:p w14:paraId="5FE58885" w14:textId="77777777" w:rsidR="00BF007E" w:rsidRDefault="00BF007E" w:rsidP="009318D0">
            <w:r>
              <w:t>Vote Function</w:t>
            </w:r>
          </w:p>
        </w:tc>
        <w:tc>
          <w:tcPr>
            <w:tcW w:w="7036" w:type="dxa"/>
            <w:shd w:val="clear" w:color="auto" w:fill="E7E6E6" w:themeFill="background2"/>
          </w:tcPr>
          <w:p w14:paraId="03B33D32" w14:textId="77777777" w:rsidR="00BF007E" w:rsidRDefault="00BF007E" w:rsidP="009318D0">
            <w:r>
              <w:t>Associated LG Mandate</w:t>
            </w:r>
          </w:p>
        </w:tc>
      </w:tr>
      <w:tr w:rsidR="00BF007E" w14:paraId="2C55D707" w14:textId="77777777" w:rsidTr="00AA07E9">
        <w:tc>
          <w:tcPr>
            <w:tcW w:w="1980" w:type="dxa"/>
          </w:tcPr>
          <w:p w14:paraId="31C6DD42" w14:textId="77777777" w:rsidR="00BF007E" w:rsidRDefault="00BF007E" w:rsidP="009318D0">
            <w:r>
              <w:t xml:space="preserve">District and Urban Administration </w:t>
            </w:r>
          </w:p>
        </w:tc>
        <w:tc>
          <w:tcPr>
            <w:tcW w:w="7036" w:type="dxa"/>
          </w:tcPr>
          <w:p w14:paraId="3522EFAA" w14:textId="77777777" w:rsidR="00BF007E" w:rsidRDefault="00AD305E" w:rsidP="0013492A">
            <w:pPr>
              <w:pStyle w:val="ListParagraph"/>
              <w:numPr>
                <w:ilvl w:val="0"/>
                <w:numId w:val="2"/>
              </w:numPr>
              <w:ind w:left="176" w:hanging="142"/>
            </w:pPr>
            <w:r>
              <w:t>Coordination of LG activities, monitoring, organisation</w:t>
            </w:r>
          </w:p>
          <w:p w14:paraId="18511990" w14:textId="77777777" w:rsidR="00AD305E" w:rsidRDefault="00AD305E" w:rsidP="0013492A">
            <w:pPr>
              <w:pStyle w:val="ListParagraph"/>
              <w:numPr>
                <w:ilvl w:val="0"/>
                <w:numId w:val="2"/>
              </w:numPr>
              <w:ind w:left="176" w:hanging="142"/>
            </w:pPr>
            <w:r>
              <w:t xml:space="preserve">Human resource management, </w:t>
            </w:r>
            <w:r w:rsidR="00B2418B">
              <w:t>IPPS</w:t>
            </w:r>
            <w:r w:rsidR="00D81E43">
              <w:t xml:space="preserve">, coordination of capacity </w:t>
            </w:r>
            <w:r w:rsidR="00876A4A">
              <w:t>development</w:t>
            </w:r>
          </w:p>
          <w:p w14:paraId="7A4E63C1" w14:textId="77777777" w:rsidR="00AD305E" w:rsidRDefault="00D81E43" w:rsidP="0013492A">
            <w:pPr>
              <w:pStyle w:val="ListParagraph"/>
              <w:numPr>
                <w:ilvl w:val="0"/>
                <w:numId w:val="2"/>
              </w:numPr>
              <w:ind w:left="176" w:hanging="142"/>
            </w:pPr>
            <w:r>
              <w:t>R</w:t>
            </w:r>
            <w:r w:rsidR="00AD305E">
              <w:t>ecords management</w:t>
            </w:r>
            <w:r w:rsidR="008E6A19">
              <w:t xml:space="preserve">, </w:t>
            </w:r>
            <w:r w:rsidR="008D297D">
              <w:t>p</w:t>
            </w:r>
            <w:r w:rsidR="00AD305E">
              <w:t>ublic relations</w:t>
            </w:r>
          </w:p>
        </w:tc>
      </w:tr>
      <w:tr w:rsidR="00BF007E" w14:paraId="4697FCF8" w14:textId="77777777" w:rsidTr="00AA07E9">
        <w:tc>
          <w:tcPr>
            <w:tcW w:w="1980" w:type="dxa"/>
          </w:tcPr>
          <w:p w14:paraId="74270161" w14:textId="77777777" w:rsidR="00BF007E" w:rsidRDefault="00BF007E" w:rsidP="009318D0">
            <w:r>
              <w:t>Financial management &amp; Accountability</w:t>
            </w:r>
          </w:p>
        </w:tc>
        <w:tc>
          <w:tcPr>
            <w:tcW w:w="7036" w:type="dxa"/>
          </w:tcPr>
          <w:p w14:paraId="176CDE47" w14:textId="77777777" w:rsidR="00BF007E" w:rsidRDefault="00AD305E" w:rsidP="0013492A">
            <w:pPr>
              <w:pStyle w:val="ListParagraph"/>
              <w:numPr>
                <w:ilvl w:val="0"/>
                <w:numId w:val="2"/>
              </w:numPr>
              <w:ind w:left="176" w:hanging="142"/>
            </w:pPr>
            <w:r>
              <w:t xml:space="preserve">Revenue mobilisation, </w:t>
            </w:r>
            <w:r w:rsidR="00D81E43">
              <w:t xml:space="preserve">budgeting, </w:t>
            </w:r>
            <w:r>
              <w:t>financial management and accountability</w:t>
            </w:r>
          </w:p>
        </w:tc>
      </w:tr>
      <w:tr w:rsidR="00BF007E" w14:paraId="0ED18B60" w14:textId="77777777" w:rsidTr="00AA07E9">
        <w:tc>
          <w:tcPr>
            <w:tcW w:w="1980" w:type="dxa"/>
          </w:tcPr>
          <w:p w14:paraId="4FD09241" w14:textId="77777777" w:rsidR="00BF007E" w:rsidRDefault="00BF007E" w:rsidP="009318D0">
            <w:r>
              <w:t>Local Statutory Bodies</w:t>
            </w:r>
          </w:p>
        </w:tc>
        <w:tc>
          <w:tcPr>
            <w:tcW w:w="7036" w:type="dxa"/>
          </w:tcPr>
          <w:p w14:paraId="0F87B17E" w14:textId="77777777" w:rsidR="00AD305E" w:rsidRDefault="00AD305E" w:rsidP="0013492A">
            <w:pPr>
              <w:pStyle w:val="ListParagraph"/>
              <w:numPr>
                <w:ilvl w:val="0"/>
                <w:numId w:val="2"/>
              </w:numPr>
              <w:ind w:left="176" w:hanging="142"/>
            </w:pPr>
            <w:r>
              <w:t xml:space="preserve">Council, </w:t>
            </w:r>
            <w:r w:rsidR="006074CD">
              <w:t>DEC/MEC, Standing Committees:</w:t>
            </w:r>
            <w:r>
              <w:t xml:space="preserve"> policy formulation and direction, approval of plans and budgets, monitoring of administration,</w:t>
            </w:r>
          </w:p>
          <w:p w14:paraId="63B0D523" w14:textId="77777777" w:rsidR="00AD305E" w:rsidRDefault="006074CD" w:rsidP="0013492A">
            <w:pPr>
              <w:pStyle w:val="ListParagraph"/>
              <w:numPr>
                <w:ilvl w:val="0"/>
                <w:numId w:val="2"/>
              </w:numPr>
              <w:ind w:left="176" w:hanging="142"/>
            </w:pPr>
            <w:r>
              <w:lastRenderedPageBreak/>
              <w:t>PAC:</w:t>
            </w:r>
            <w:r w:rsidR="00AD305E">
              <w:t xml:space="preserve"> accountability and oversight of administration revenues and expenditures</w:t>
            </w:r>
          </w:p>
          <w:p w14:paraId="11ED798F" w14:textId="77777777" w:rsidR="00AD305E" w:rsidRDefault="006074CD" w:rsidP="0013492A">
            <w:pPr>
              <w:pStyle w:val="ListParagraph"/>
              <w:numPr>
                <w:ilvl w:val="0"/>
                <w:numId w:val="2"/>
              </w:numPr>
              <w:ind w:left="176" w:hanging="142"/>
            </w:pPr>
            <w:r>
              <w:t>DSC:</w:t>
            </w:r>
            <w:r w:rsidR="00AD305E">
              <w:t xml:space="preserve"> staff recruitment, discipline, promotion.</w:t>
            </w:r>
          </w:p>
          <w:p w14:paraId="5E5D0E42" w14:textId="77777777" w:rsidR="00AD305E" w:rsidRDefault="00AD305E" w:rsidP="0013492A">
            <w:pPr>
              <w:pStyle w:val="ListParagraph"/>
              <w:numPr>
                <w:ilvl w:val="0"/>
                <w:numId w:val="2"/>
              </w:numPr>
              <w:ind w:left="176" w:hanging="142"/>
            </w:pPr>
            <w:r>
              <w:t>Lan</w:t>
            </w:r>
            <w:r w:rsidR="006074CD">
              <w:t>d Board:</w:t>
            </w:r>
            <w:r>
              <w:t xml:space="preserve"> processing land rights / land administration issues </w:t>
            </w:r>
          </w:p>
          <w:p w14:paraId="32F8D35E" w14:textId="77777777" w:rsidR="00AD305E" w:rsidRDefault="006074CD" w:rsidP="0013492A">
            <w:pPr>
              <w:pStyle w:val="ListParagraph"/>
              <w:numPr>
                <w:ilvl w:val="0"/>
                <w:numId w:val="2"/>
              </w:numPr>
              <w:ind w:left="176" w:hanging="142"/>
            </w:pPr>
            <w:r>
              <w:t>Contracts Committees:</w:t>
            </w:r>
            <w:r w:rsidR="00AD305E">
              <w:t xml:space="preserve"> procurement and disposal of goods and services</w:t>
            </w:r>
          </w:p>
        </w:tc>
      </w:tr>
      <w:tr w:rsidR="00BF007E" w14:paraId="2D8D471D" w14:textId="77777777" w:rsidTr="00AA07E9">
        <w:tc>
          <w:tcPr>
            <w:tcW w:w="1980" w:type="dxa"/>
          </w:tcPr>
          <w:p w14:paraId="17DCADA1" w14:textId="77777777" w:rsidR="00BF007E" w:rsidRDefault="00BF007E" w:rsidP="009318D0">
            <w:r>
              <w:lastRenderedPageBreak/>
              <w:t>Local Government Planning Services</w:t>
            </w:r>
          </w:p>
        </w:tc>
        <w:tc>
          <w:tcPr>
            <w:tcW w:w="7036" w:type="dxa"/>
          </w:tcPr>
          <w:p w14:paraId="07FDC578" w14:textId="77777777" w:rsidR="00BF007E" w:rsidRDefault="00D81E43" w:rsidP="0013492A">
            <w:pPr>
              <w:pStyle w:val="ListParagraph"/>
              <w:numPr>
                <w:ilvl w:val="0"/>
                <w:numId w:val="2"/>
              </w:numPr>
              <w:ind w:left="176" w:hanging="142"/>
            </w:pPr>
            <w:r>
              <w:t xml:space="preserve">Coordination of </w:t>
            </w:r>
            <w:r w:rsidR="0066070B">
              <w:t>Planning Function</w:t>
            </w:r>
            <w:r>
              <w:t xml:space="preserve">, </w:t>
            </w:r>
            <w:r w:rsidR="0066070B">
              <w:t xml:space="preserve">Data Management </w:t>
            </w:r>
            <w:r>
              <w:t>(MIS, surveys etc</w:t>
            </w:r>
            <w:r w:rsidR="006074CD">
              <w:t>.</w:t>
            </w:r>
            <w:r>
              <w:t xml:space="preserve">), </w:t>
            </w:r>
            <w:r w:rsidR="0066070B">
              <w:t>Reporting</w:t>
            </w:r>
            <w:r>
              <w:t xml:space="preserve">, M&amp;E.  </w:t>
            </w:r>
          </w:p>
        </w:tc>
      </w:tr>
      <w:tr w:rsidR="00BF007E" w14:paraId="70D8FF02" w14:textId="77777777" w:rsidTr="00AA07E9">
        <w:tc>
          <w:tcPr>
            <w:tcW w:w="1980" w:type="dxa"/>
          </w:tcPr>
          <w:p w14:paraId="1FEDF80E" w14:textId="77777777" w:rsidR="00BF007E" w:rsidRDefault="00BF007E" w:rsidP="009318D0">
            <w:r>
              <w:t>Internal Audit</w:t>
            </w:r>
          </w:p>
        </w:tc>
        <w:tc>
          <w:tcPr>
            <w:tcW w:w="7036" w:type="dxa"/>
          </w:tcPr>
          <w:p w14:paraId="075206BC" w14:textId="77777777" w:rsidR="00BF007E" w:rsidRDefault="00D81E43" w:rsidP="0013492A">
            <w:pPr>
              <w:pStyle w:val="ListParagraph"/>
              <w:numPr>
                <w:ilvl w:val="0"/>
                <w:numId w:val="2"/>
              </w:numPr>
              <w:ind w:left="176" w:hanging="142"/>
            </w:pPr>
            <w:r>
              <w:t xml:space="preserve">Oversight of PFM / management of </w:t>
            </w:r>
            <w:r w:rsidR="0066070B">
              <w:t>Internal Controls</w:t>
            </w:r>
            <w:r>
              <w:t xml:space="preserve">, </w:t>
            </w:r>
            <w:r w:rsidR="0066070B">
              <w:t xml:space="preserve">Reporting </w:t>
            </w:r>
            <w:r>
              <w:t xml:space="preserve">and </w:t>
            </w:r>
            <w:r w:rsidR="0066070B">
              <w:t xml:space="preserve">Recommendations </w:t>
            </w:r>
            <w:r>
              <w:t xml:space="preserve">to </w:t>
            </w:r>
            <w:r w:rsidR="0066070B">
              <w:t>Council</w:t>
            </w:r>
            <w:r>
              <w:t>.</w:t>
            </w:r>
          </w:p>
        </w:tc>
      </w:tr>
    </w:tbl>
    <w:p w14:paraId="4FBBF014" w14:textId="77777777" w:rsidR="006E2499" w:rsidRDefault="0021336A" w:rsidP="003C49B6">
      <w:r>
        <w:t xml:space="preserve"> </w:t>
      </w:r>
    </w:p>
    <w:p w14:paraId="35A85865" w14:textId="77777777" w:rsidR="00276BD9" w:rsidRDefault="006E2499" w:rsidP="001169CC">
      <w:pPr>
        <w:pStyle w:val="Heading2"/>
      </w:pPr>
      <w:bookmarkStart w:id="20" w:name="_Toc490492600"/>
      <w:bookmarkStart w:id="21" w:name="_Toc490492722"/>
      <w:bookmarkStart w:id="22" w:name="_Toc490492723"/>
      <w:bookmarkEnd w:id="20"/>
      <w:bookmarkEnd w:id="21"/>
      <w:r>
        <w:t xml:space="preserve">Overall Structure and </w:t>
      </w:r>
      <w:r w:rsidR="00276BD9">
        <w:t xml:space="preserve">Purpose of </w:t>
      </w:r>
      <w:r w:rsidR="001169CC">
        <w:t>Grants</w:t>
      </w:r>
      <w:bookmarkEnd w:id="22"/>
    </w:p>
    <w:p w14:paraId="1653E58C" w14:textId="77777777" w:rsidR="007901F4" w:rsidRDefault="008E6A19" w:rsidP="006074CD">
      <w:pPr>
        <w:jc w:val="both"/>
        <w:rPr>
          <w:b/>
        </w:rPr>
      </w:pPr>
      <w:r>
        <w:t xml:space="preserve">The Unconditional Grant is the </w:t>
      </w:r>
      <w:r w:rsidRPr="008E6A19">
        <w:rPr>
          <w:b/>
        </w:rPr>
        <w:t xml:space="preserve">minimum amount of money required by </w:t>
      </w:r>
      <w:r w:rsidR="0066070B" w:rsidRPr="008E6A19">
        <w:rPr>
          <w:b/>
        </w:rPr>
        <w:t>Local Governments</w:t>
      </w:r>
      <w:r w:rsidR="0066070B">
        <w:t xml:space="preserve"> </w:t>
      </w:r>
      <w:r>
        <w:t>to</w:t>
      </w:r>
      <w:r w:rsidR="001B3AF5">
        <w:t xml:space="preserve"> </w:t>
      </w:r>
      <w:r w:rsidRPr="008E6A19">
        <w:rPr>
          <w:b/>
        </w:rPr>
        <w:t xml:space="preserve">deliver Decentralised Services. </w:t>
      </w:r>
    </w:p>
    <w:tbl>
      <w:tblPr>
        <w:tblStyle w:val="TableGrid"/>
        <w:tblW w:w="5000" w:type="pct"/>
        <w:tblLayout w:type="fixed"/>
        <w:tblLook w:val="04A0" w:firstRow="1" w:lastRow="0" w:firstColumn="1" w:lastColumn="0" w:noHBand="0" w:noVBand="1"/>
      </w:tblPr>
      <w:tblGrid>
        <w:gridCol w:w="1271"/>
        <w:gridCol w:w="2692"/>
        <w:gridCol w:w="5053"/>
      </w:tblGrid>
      <w:tr w:rsidR="000264F0" w14:paraId="355499B4" w14:textId="77777777" w:rsidTr="005B3F40">
        <w:tc>
          <w:tcPr>
            <w:tcW w:w="2198" w:type="pct"/>
            <w:gridSpan w:val="2"/>
            <w:shd w:val="clear" w:color="auto" w:fill="E7E6E6" w:themeFill="background2"/>
          </w:tcPr>
          <w:p w14:paraId="2B99F0F2" w14:textId="77777777" w:rsidR="003A1A62" w:rsidRDefault="003A1A62" w:rsidP="006E2499">
            <w:pPr>
              <w:tabs>
                <w:tab w:val="left" w:pos="438"/>
              </w:tabs>
            </w:pPr>
            <w:r>
              <w:t>Grant</w:t>
            </w:r>
          </w:p>
        </w:tc>
        <w:tc>
          <w:tcPr>
            <w:tcW w:w="2802" w:type="pct"/>
            <w:shd w:val="clear" w:color="auto" w:fill="E7E6E6" w:themeFill="background2"/>
          </w:tcPr>
          <w:p w14:paraId="4BBD3986" w14:textId="77777777" w:rsidR="003A1A62" w:rsidRDefault="003A1A62" w:rsidP="006E2499">
            <w:pPr>
              <w:tabs>
                <w:tab w:val="left" w:pos="438"/>
              </w:tabs>
              <w:jc w:val="right"/>
            </w:pPr>
            <w:r>
              <w:t>Purpose</w:t>
            </w:r>
          </w:p>
        </w:tc>
      </w:tr>
      <w:tr w:rsidR="000264F0" w14:paraId="53264AA2" w14:textId="77777777" w:rsidTr="005B3F40">
        <w:tc>
          <w:tcPr>
            <w:tcW w:w="2198" w:type="pct"/>
            <w:gridSpan w:val="2"/>
            <w:shd w:val="clear" w:color="auto" w:fill="auto"/>
          </w:tcPr>
          <w:p w14:paraId="099967EF" w14:textId="77777777" w:rsidR="00D66BEF" w:rsidRPr="00B22556" w:rsidRDefault="00D66BEF" w:rsidP="008279C7">
            <w:pPr>
              <w:tabs>
                <w:tab w:val="left" w:pos="438"/>
              </w:tabs>
              <w:rPr>
                <w:b/>
              </w:rPr>
            </w:pPr>
            <w:r>
              <w:rPr>
                <w:b/>
              </w:rPr>
              <w:t xml:space="preserve">District Unconditional </w:t>
            </w:r>
            <w:r w:rsidRPr="00B22556">
              <w:rPr>
                <w:b/>
              </w:rPr>
              <w:t>Grant</w:t>
            </w:r>
          </w:p>
        </w:tc>
        <w:tc>
          <w:tcPr>
            <w:tcW w:w="2802" w:type="pct"/>
          </w:tcPr>
          <w:p w14:paraId="5D34F19F" w14:textId="77777777" w:rsidR="00D66BEF" w:rsidRPr="008E6A19" w:rsidRDefault="00D66BEF" w:rsidP="008279C7">
            <w:pPr>
              <w:tabs>
                <w:tab w:val="left" w:pos="438"/>
              </w:tabs>
            </w:pPr>
          </w:p>
        </w:tc>
      </w:tr>
      <w:tr w:rsidR="000264F0" w14:paraId="1A6DBC14" w14:textId="77777777" w:rsidTr="005B3F40">
        <w:trPr>
          <w:trHeight w:val="226"/>
        </w:trPr>
        <w:tc>
          <w:tcPr>
            <w:tcW w:w="2198" w:type="pct"/>
            <w:gridSpan w:val="2"/>
            <w:shd w:val="clear" w:color="auto" w:fill="auto"/>
          </w:tcPr>
          <w:p w14:paraId="7F0A1BF0" w14:textId="77777777" w:rsidR="00D66BEF" w:rsidRPr="000A128E" w:rsidRDefault="00D66BEF" w:rsidP="00D66BEF">
            <w:pPr>
              <w:tabs>
                <w:tab w:val="left" w:pos="438"/>
              </w:tabs>
            </w:pPr>
            <w:r>
              <w:t>Wage</w:t>
            </w:r>
          </w:p>
        </w:tc>
        <w:tc>
          <w:tcPr>
            <w:tcW w:w="2802" w:type="pct"/>
          </w:tcPr>
          <w:p w14:paraId="41DEC664" w14:textId="77777777" w:rsidR="00D66BEF" w:rsidRPr="000A128E" w:rsidRDefault="00D66BEF" w:rsidP="0066070B">
            <w:pPr>
              <w:rPr>
                <w:rFonts w:ascii="Calibri" w:eastAsia="Times New Roman" w:hAnsi="Calibri" w:cs="Times New Roman"/>
                <w:color w:val="000000"/>
              </w:rPr>
            </w:pPr>
            <w:r w:rsidRPr="008E6A19">
              <w:t xml:space="preserve">To fund the salaries of staff paid from the traditional </w:t>
            </w:r>
            <w:r w:rsidR="0066070B" w:rsidRPr="008E6A19">
              <w:t xml:space="preserve">Local Government </w:t>
            </w:r>
            <w:r w:rsidRPr="008E6A19">
              <w:t xml:space="preserve">payroll </w:t>
            </w:r>
            <w:r>
              <w:t xml:space="preserve">(i.e. all staff except teachers, health workers, extension workers) in </w:t>
            </w:r>
            <w:r w:rsidR="0066070B">
              <w:t xml:space="preserve">the higher Local Government and rural </w:t>
            </w:r>
            <w:r>
              <w:t>areas</w:t>
            </w:r>
          </w:p>
        </w:tc>
      </w:tr>
      <w:tr w:rsidR="000264F0" w14:paraId="34E6C6D3" w14:textId="77777777" w:rsidTr="005B3F40">
        <w:trPr>
          <w:trHeight w:val="113"/>
        </w:trPr>
        <w:tc>
          <w:tcPr>
            <w:tcW w:w="705" w:type="pct"/>
            <w:vMerge w:val="restart"/>
            <w:shd w:val="clear" w:color="auto" w:fill="auto"/>
          </w:tcPr>
          <w:p w14:paraId="7ED50542" w14:textId="77777777" w:rsidR="000264F0" w:rsidRDefault="000264F0" w:rsidP="00D66BEF">
            <w:pPr>
              <w:tabs>
                <w:tab w:val="left" w:pos="438"/>
              </w:tabs>
              <w:ind w:left="426" w:hanging="426"/>
            </w:pPr>
            <w:r>
              <w:t>Non Wage</w:t>
            </w:r>
          </w:p>
        </w:tc>
        <w:tc>
          <w:tcPr>
            <w:tcW w:w="1493" w:type="pct"/>
            <w:shd w:val="clear" w:color="auto" w:fill="auto"/>
            <w:vAlign w:val="center"/>
          </w:tcPr>
          <w:p w14:paraId="4D37A572" w14:textId="77777777" w:rsidR="000264F0" w:rsidRPr="00AA07E9" w:rsidRDefault="000264F0" w:rsidP="0066070B">
            <w:pPr>
              <w:tabs>
                <w:tab w:val="left" w:pos="438"/>
              </w:tabs>
              <w:ind w:left="426" w:hanging="426"/>
              <w:rPr>
                <w:i/>
              </w:rPr>
            </w:pPr>
            <w:r w:rsidRPr="00AA07E9">
              <w:rPr>
                <w:i/>
              </w:rPr>
              <w:t>o/w District</w:t>
            </w:r>
          </w:p>
        </w:tc>
        <w:tc>
          <w:tcPr>
            <w:tcW w:w="2802" w:type="pct"/>
            <w:vMerge w:val="restart"/>
            <w:vAlign w:val="center"/>
          </w:tcPr>
          <w:p w14:paraId="6AD2D29D" w14:textId="77777777" w:rsidR="000264F0" w:rsidRPr="000A128E" w:rsidRDefault="000264F0">
            <w:pPr>
              <w:rPr>
                <w:rFonts w:ascii="Calibri" w:eastAsia="Times New Roman" w:hAnsi="Calibri" w:cs="Times New Roman"/>
                <w:color w:val="000000"/>
              </w:rPr>
            </w:pPr>
            <w:r>
              <w:t xml:space="preserve">To fund both the recurrent and development costs of decentralised services alongside locally raised revenues in the districts and sub-counties </w:t>
            </w:r>
          </w:p>
        </w:tc>
      </w:tr>
      <w:tr w:rsidR="000264F0" w14:paraId="13BFBC36" w14:textId="77777777" w:rsidTr="00C74C36">
        <w:trPr>
          <w:trHeight w:val="549"/>
        </w:trPr>
        <w:tc>
          <w:tcPr>
            <w:tcW w:w="705" w:type="pct"/>
            <w:vMerge/>
            <w:shd w:val="clear" w:color="auto" w:fill="auto"/>
          </w:tcPr>
          <w:p w14:paraId="146654D0" w14:textId="77777777" w:rsidR="000264F0" w:rsidRDefault="000264F0" w:rsidP="00D66BEF">
            <w:pPr>
              <w:tabs>
                <w:tab w:val="left" w:pos="438"/>
              </w:tabs>
              <w:ind w:left="426" w:hanging="426"/>
            </w:pPr>
          </w:p>
        </w:tc>
        <w:tc>
          <w:tcPr>
            <w:tcW w:w="1493" w:type="pct"/>
            <w:shd w:val="clear" w:color="auto" w:fill="auto"/>
            <w:vAlign w:val="center"/>
          </w:tcPr>
          <w:p w14:paraId="34D05FF8" w14:textId="77777777" w:rsidR="000264F0" w:rsidRPr="00AA07E9" w:rsidRDefault="000264F0" w:rsidP="0066070B">
            <w:pPr>
              <w:tabs>
                <w:tab w:val="left" w:pos="438"/>
              </w:tabs>
              <w:ind w:left="426" w:hanging="426"/>
              <w:rPr>
                <w:i/>
              </w:rPr>
            </w:pPr>
            <w:r w:rsidRPr="00AA07E9">
              <w:rPr>
                <w:i/>
              </w:rPr>
              <w:t>o/w Sub-county</w:t>
            </w:r>
          </w:p>
        </w:tc>
        <w:tc>
          <w:tcPr>
            <w:tcW w:w="2802" w:type="pct"/>
            <w:vMerge/>
          </w:tcPr>
          <w:p w14:paraId="38FE6D9C" w14:textId="77777777" w:rsidR="000264F0" w:rsidRPr="000A128E" w:rsidRDefault="000264F0" w:rsidP="00D66BEF">
            <w:pPr>
              <w:jc w:val="right"/>
              <w:rPr>
                <w:rFonts w:ascii="Calibri" w:eastAsia="Times New Roman" w:hAnsi="Calibri" w:cs="Times New Roman"/>
                <w:color w:val="000000"/>
              </w:rPr>
            </w:pPr>
          </w:p>
        </w:tc>
      </w:tr>
      <w:tr w:rsidR="000264F0" w14:paraId="5A840DE3" w14:textId="77777777" w:rsidTr="00C74C36">
        <w:trPr>
          <w:trHeight w:val="112"/>
        </w:trPr>
        <w:tc>
          <w:tcPr>
            <w:tcW w:w="705" w:type="pct"/>
            <w:shd w:val="clear" w:color="auto" w:fill="auto"/>
          </w:tcPr>
          <w:p w14:paraId="3DA4227C" w14:textId="77777777" w:rsidR="000264F0" w:rsidRDefault="000264F0" w:rsidP="00D66BEF">
            <w:pPr>
              <w:tabs>
                <w:tab w:val="left" w:pos="438"/>
              </w:tabs>
              <w:ind w:left="426" w:hanging="426"/>
            </w:pPr>
          </w:p>
        </w:tc>
        <w:tc>
          <w:tcPr>
            <w:tcW w:w="1493" w:type="pct"/>
            <w:shd w:val="clear" w:color="auto" w:fill="auto"/>
            <w:vAlign w:val="center"/>
          </w:tcPr>
          <w:p w14:paraId="5CCBB1BB" w14:textId="77777777" w:rsidR="000264F0" w:rsidRPr="00AA07E9" w:rsidRDefault="005D2883" w:rsidP="0066070B">
            <w:pPr>
              <w:tabs>
                <w:tab w:val="left" w:pos="438"/>
              </w:tabs>
              <w:ind w:left="426" w:hanging="426"/>
              <w:rPr>
                <w:i/>
              </w:rPr>
            </w:pPr>
            <w:r>
              <w:rPr>
                <w:i/>
              </w:rPr>
              <w:t>o/w IFM</w:t>
            </w:r>
            <w:r w:rsidR="000264F0">
              <w:rPr>
                <w:i/>
              </w:rPr>
              <w:t>S</w:t>
            </w:r>
          </w:p>
        </w:tc>
        <w:tc>
          <w:tcPr>
            <w:tcW w:w="2802" w:type="pct"/>
            <w:vMerge/>
          </w:tcPr>
          <w:p w14:paraId="0D6E461A" w14:textId="77777777" w:rsidR="000264F0" w:rsidRPr="000A128E" w:rsidRDefault="000264F0" w:rsidP="00D66BEF">
            <w:pPr>
              <w:jc w:val="right"/>
              <w:rPr>
                <w:rFonts w:ascii="Calibri" w:eastAsia="Times New Roman" w:hAnsi="Calibri" w:cs="Times New Roman"/>
                <w:color w:val="000000"/>
              </w:rPr>
            </w:pPr>
          </w:p>
        </w:tc>
      </w:tr>
      <w:tr w:rsidR="000264F0" w14:paraId="00D526B1" w14:textId="77777777" w:rsidTr="00C74C36">
        <w:trPr>
          <w:trHeight w:val="112"/>
        </w:trPr>
        <w:tc>
          <w:tcPr>
            <w:tcW w:w="705" w:type="pct"/>
            <w:shd w:val="clear" w:color="auto" w:fill="auto"/>
          </w:tcPr>
          <w:p w14:paraId="1715B162" w14:textId="77777777" w:rsidR="000264F0" w:rsidRDefault="000264F0" w:rsidP="00D66BEF">
            <w:pPr>
              <w:tabs>
                <w:tab w:val="left" w:pos="438"/>
              </w:tabs>
              <w:ind w:left="426" w:hanging="426"/>
            </w:pPr>
          </w:p>
        </w:tc>
        <w:tc>
          <w:tcPr>
            <w:tcW w:w="1493" w:type="pct"/>
            <w:shd w:val="clear" w:color="auto" w:fill="auto"/>
            <w:vAlign w:val="center"/>
          </w:tcPr>
          <w:p w14:paraId="3642B001" w14:textId="77777777" w:rsidR="000264F0" w:rsidRPr="00AA07E9" w:rsidRDefault="000264F0" w:rsidP="0066070B">
            <w:pPr>
              <w:tabs>
                <w:tab w:val="left" w:pos="438"/>
              </w:tabs>
              <w:ind w:left="426" w:hanging="426"/>
              <w:rPr>
                <w:i/>
              </w:rPr>
            </w:pPr>
            <w:r>
              <w:rPr>
                <w:i/>
              </w:rPr>
              <w:t>o/w IPPS</w:t>
            </w:r>
          </w:p>
        </w:tc>
        <w:tc>
          <w:tcPr>
            <w:tcW w:w="2802" w:type="pct"/>
            <w:vMerge/>
          </w:tcPr>
          <w:p w14:paraId="3766E111" w14:textId="77777777" w:rsidR="000264F0" w:rsidRPr="000A128E" w:rsidRDefault="000264F0" w:rsidP="00D66BEF">
            <w:pPr>
              <w:jc w:val="right"/>
              <w:rPr>
                <w:rFonts w:ascii="Calibri" w:eastAsia="Times New Roman" w:hAnsi="Calibri" w:cs="Times New Roman"/>
                <w:color w:val="000000"/>
              </w:rPr>
            </w:pPr>
          </w:p>
        </w:tc>
      </w:tr>
      <w:tr w:rsidR="000264F0" w14:paraId="186EF632" w14:textId="77777777" w:rsidTr="00C74C36">
        <w:trPr>
          <w:trHeight w:val="112"/>
        </w:trPr>
        <w:tc>
          <w:tcPr>
            <w:tcW w:w="705" w:type="pct"/>
            <w:shd w:val="clear" w:color="auto" w:fill="auto"/>
          </w:tcPr>
          <w:p w14:paraId="0C39FBCB" w14:textId="77777777" w:rsidR="000264F0" w:rsidRDefault="000264F0" w:rsidP="00D66BEF">
            <w:pPr>
              <w:tabs>
                <w:tab w:val="left" w:pos="438"/>
              </w:tabs>
              <w:ind w:left="426" w:hanging="426"/>
            </w:pPr>
          </w:p>
        </w:tc>
        <w:tc>
          <w:tcPr>
            <w:tcW w:w="1493" w:type="pct"/>
            <w:shd w:val="clear" w:color="auto" w:fill="auto"/>
            <w:vAlign w:val="center"/>
          </w:tcPr>
          <w:p w14:paraId="277D43A9" w14:textId="77777777" w:rsidR="000264F0" w:rsidRPr="00AA07E9" w:rsidRDefault="000264F0" w:rsidP="0066070B">
            <w:pPr>
              <w:tabs>
                <w:tab w:val="left" w:pos="438"/>
              </w:tabs>
              <w:ind w:left="426" w:hanging="426"/>
              <w:rPr>
                <w:i/>
              </w:rPr>
            </w:pPr>
            <w:r>
              <w:rPr>
                <w:i/>
              </w:rPr>
              <w:t>o/w Payroll Printing</w:t>
            </w:r>
          </w:p>
        </w:tc>
        <w:tc>
          <w:tcPr>
            <w:tcW w:w="2802" w:type="pct"/>
            <w:vMerge/>
          </w:tcPr>
          <w:p w14:paraId="0B99701E" w14:textId="77777777" w:rsidR="000264F0" w:rsidRPr="000A128E" w:rsidRDefault="000264F0" w:rsidP="00D66BEF">
            <w:pPr>
              <w:jc w:val="right"/>
              <w:rPr>
                <w:rFonts w:ascii="Calibri" w:eastAsia="Times New Roman" w:hAnsi="Calibri" w:cs="Times New Roman"/>
                <w:color w:val="000000"/>
              </w:rPr>
            </w:pPr>
          </w:p>
        </w:tc>
      </w:tr>
      <w:tr w:rsidR="000264F0" w14:paraId="051FB41D" w14:textId="77777777" w:rsidTr="00C74C36">
        <w:trPr>
          <w:trHeight w:val="112"/>
        </w:trPr>
        <w:tc>
          <w:tcPr>
            <w:tcW w:w="705" w:type="pct"/>
            <w:shd w:val="clear" w:color="auto" w:fill="auto"/>
          </w:tcPr>
          <w:p w14:paraId="73E79C56" w14:textId="77777777" w:rsidR="000264F0" w:rsidRDefault="000264F0" w:rsidP="00D66BEF">
            <w:pPr>
              <w:tabs>
                <w:tab w:val="left" w:pos="438"/>
              </w:tabs>
              <w:ind w:left="426" w:hanging="426"/>
            </w:pPr>
          </w:p>
        </w:tc>
        <w:tc>
          <w:tcPr>
            <w:tcW w:w="1493" w:type="pct"/>
            <w:shd w:val="clear" w:color="auto" w:fill="auto"/>
            <w:vAlign w:val="center"/>
          </w:tcPr>
          <w:p w14:paraId="17659255" w14:textId="77777777" w:rsidR="000264F0" w:rsidRPr="00AA07E9" w:rsidRDefault="000264F0" w:rsidP="0066070B">
            <w:pPr>
              <w:tabs>
                <w:tab w:val="left" w:pos="438"/>
              </w:tabs>
              <w:ind w:left="426" w:hanging="426"/>
              <w:rPr>
                <w:i/>
              </w:rPr>
            </w:pPr>
            <w:r>
              <w:rPr>
                <w:i/>
              </w:rPr>
              <w:t>o/w Boards &amp; Commissions</w:t>
            </w:r>
          </w:p>
        </w:tc>
        <w:tc>
          <w:tcPr>
            <w:tcW w:w="2802" w:type="pct"/>
            <w:vMerge/>
          </w:tcPr>
          <w:p w14:paraId="2EAB8525" w14:textId="77777777" w:rsidR="000264F0" w:rsidRPr="000A128E" w:rsidRDefault="000264F0" w:rsidP="00D66BEF">
            <w:pPr>
              <w:jc w:val="right"/>
              <w:rPr>
                <w:rFonts w:ascii="Calibri" w:eastAsia="Times New Roman" w:hAnsi="Calibri" w:cs="Times New Roman"/>
                <w:color w:val="000000"/>
              </w:rPr>
            </w:pPr>
          </w:p>
        </w:tc>
      </w:tr>
      <w:tr w:rsidR="000264F0" w14:paraId="7E56B1C6" w14:textId="77777777" w:rsidTr="00C74C36">
        <w:trPr>
          <w:trHeight w:val="112"/>
        </w:trPr>
        <w:tc>
          <w:tcPr>
            <w:tcW w:w="705" w:type="pct"/>
            <w:shd w:val="clear" w:color="auto" w:fill="auto"/>
          </w:tcPr>
          <w:p w14:paraId="2C4D5D94" w14:textId="77777777" w:rsidR="000264F0" w:rsidRDefault="000264F0" w:rsidP="00D66BEF">
            <w:pPr>
              <w:tabs>
                <w:tab w:val="left" w:pos="438"/>
              </w:tabs>
              <w:ind w:left="426" w:hanging="426"/>
            </w:pPr>
          </w:p>
        </w:tc>
        <w:tc>
          <w:tcPr>
            <w:tcW w:w="1493" w:type="pct"/>
            <w:shd w:val="clear" w:color="auto" w:fill="auto"/>
            <w:vAlign w:val="center"/>
          </w:tcPr>
          <w:p w14:paraId="2F0BD494" w14:textId="77777777" w:rsidR="000264F0" w:rsidRDefault="000264F0" w:rsidP="0066070B">
            <w:pPr>
              <w:tabs>
                <w:tab w:val="left" w:pos="438"/>
              </w:tabs>
              <w:ind w:left="426" w:hanging="426"/>
              <w:rPr>
                <w:i/>
              </w:rPr>
            </w:pPr>
            <w:r>
              <w:rPr>
                <w:i/>
              </w:rPr>
              <w:t>o/w Councillors Allowances &amp; Ex-Gratia</w:t>
            </w:r>
          </w:p>
        </w:tc>
        <w:tc>
          <w:tcPr>
            <w:tcW w:w="2802" w:type="pct"/>
            <w:vMerge/>
          </w:tcPr>
          <w:p w14:paraId="73E6F520" w14:textId="77777777" w:rsidR="000264F0" w:rsidRPr="000A128E" w:rsidRDefault="000264F0" w:rsidP="00D66BEF">
            <w:pPr>
              <w:jc w:val="right"/>
              <w:rPr>
                <w:rFonts w:ascii="Calibri" w:eastAsia="Times New Roman" w:hAnsi="Calibri" w:cs="Times New Roman"/>
                <w:color w:val="000000"/>
              </w:rPr>
            </w:pPr>
          </w:p>
        </w:tc>
      </w:tr>
      <w:tr w:rsidR="000264F0" w14:paraId="16937632" w14:textId="77777777" w:rsidTr="005B3F40">
        <w:tc>
          <w:tcPr>
            <w:tcW w:w="2198" w:type="pct"/>
            <w:gridSpan w:val="2"/>
            <w:shd w:val="clear" w:color="auto" w:fill="auto"/>
          </w:tcPr>
          <w:p w14:paraId="5EEF0186" w14:textId="77777777" w:rsidR="00D66BEF" w:rsidRPr="00B22556" w:rsidRDefault="00D66BEF">
            <w:pPr>
              <w:tabs>
                <w:tab w:val="left" w:pos="438"/>
              </w:tabs>
              <w:rPr>
                <w:b/>
              </w:rPr>
            </w:pPr>
            <w:r>
              <w:rPr>
                <w:b/>
              </w:rPr>
              <w:t>Urban Unconditional Grant</w:t>
            </w:r>
          </w:p>
        </w:tc>
        <w:tc>
          <w:tcPr>
            <w:tcW w:w="2802" w:type="pct"/>
          </w:tcPr>
          <w:p w14:paraId="121A509E" w14:textId="77777777" w:rsidR="00D66BEF" w:rsidRPr="008E6A19" w:rsidRDefault="00D66BEF" w:rsidP="00D66BEF">
            <w:pPr>
              <w:tabs>
                <w:tab w:val="left" w:pos="438"/>
              </w:tabs>
            </w:pPr>
          </w:p>
        </w:tc>
      </w:tr>
      <w:tr w:rsidR="000264F0" w14:paraId="43B950C6" w14:textId="77777777" w:rsidTr="005B3F40">
        <w:trPr>
          <w:trHeight w:val="113"/>
        </w:trPr>
        <w:tc>
          <w:tcPr>
            <w:tcW w:w="705" w:type="pct"/>
            <w:vMerge w:val="restart"/>
            <w:shd w:val="clear" w:color="auto" w:fill="auto"/>
          </w:tcPr>
          <w:p w14:paraId="322A29DE" w14:textId="77777777" w:rsidR="00D66BEF" w:rsidRPr="000A128E" w:rsidRDefault="00D66BEF" w:rsidP="00D66BEF">
            <w:pPr>
              <w:tabs>
                <w:tab w:val="left" w:pos="438"/>
              </w:tabs>
            </w:pPr>
            <w:r>
              <w:t>Wage</w:t>
            </w:r>
          </w:p>
        </w:tc>
        <w:tc>
          <w:tcPr>
            <w:tcW w:w="1493" w:type="pct"/>
            <w:shd w:val="clear" w:color="auto" w:fill="auto"/>
            <w:vAlign w:val="center"/>
          </w:tcPr>
          <w:p w14:paraId="1694EAFD" w14:textId="77777777" w:rsidR="00D66BEF" w:rsidRPr="00AA07E9" w:rsidRDefault="00D66BEF" w:rsidP="0066070B">
            <w:pPr>
              <w:tabs>
                <w:tab w:val="left" w:pos="438"/>
              </w:tabs>
            </w:pPr>
            <w:r w:rsidRPr="00AA07E9">
              <w:rPr>
                <w:i/>
              </w:rPr>
              <w:t>o/w Municipality</w:t>
            </w:r>
          </w:p>
        </w:tc>
        <w:tc>
          <w:tcPr>
            <w:tcW w:w="2802" w:type="pct"/>
            <w:vMerge w:val="restart"/>
          </w:tcPr>
          <w:p w14:paraId="6A07AE5F" w14:textId="77777777" w:rsidR="00D66BEF" w:rsidRPr="000A128E" w:rsidRDefault="00D66BEF" w:rsidP="00DA78E5">
            <w:pPr>
              <w:rPr>
                <w:rFonts w:ascii="Calibri" w:eastAsia="Times New Roman" w:hAnsi="Calibri" w:cs="Times New Roman"/>
                <w:color w:val="000000"/>
              </w:rPr>
            </w:pPr>
            <w:r w:rsidRPr="008E6A19">
              <w:t xml:space="preserve">To fund the salaries of staff paid from the traditional local government payroll </w:t>
            </w:r>
            <w:r>
              <w:t>(i.e. all staff except teachers, health workers, extension workers) in urban areas</w:t>
            </w:r>
          </w:p>
        </w:tc>
      </w:tr>
      <w:tr w:rsidR="000264F0" w14:paraId="27A57D06" w14:textId="77777777" w:rsidTr="005B3F40">
        <w:trPr>
          <w:trHeight w:val="520"/>
        </w:trPr>
        <w:tc>
          <w:tcPr>
            <w:tcW w:w="705" w:type="pct"/>
            <w:vMerge/>
            <w:shd w:val="clear" w:color="auto" w:fill="auto"/>
          </w:tcPr>
          <w:p w14:paraId="375C82BD" w14:textId="77777777" w:rsidR="00D66BEF" w:rsidRDefault="00D66BEF" w:rsidP="00D66BEF">
            <w:pPr>
              <w:tabs>
                <w:tab w:val="left" w:pos="438"/>
              </w:tabs>
            </w:pPr>
          </w:p>
        </w:tc>
        <w:tc>
          <w:tcPr>
            <w:tcW w:w="1493" w:type="pct"/>
            <w:shd w:val="clear" w:color="auto" w:fill="auto"/>
            <w:vAlign w:val="center"/>
          </w:tcPr>
          <w:p w14:paraId="73105916" w14:textId="77777777" w:rsidR="00D66BEF" w:rsidRPr="00AA07E9" w:rsidDel="00632472" w:rsidRDefault="00D66BEF" w:rsidP="0066070B">
            <w:pPr>
              <w:tabs>
                <w:tab w:val="left" w:pos="438"/>
              </w:tabs>
              <w:rPr>
                <w:i/>
              </w:rPr>
            </w:pPr>
            <w:r w:rsidRPr="00AA07E9">
              <w:rPr>
                <w:i/>
              </w:rPr>
              <w:t>o/w Town</w:t>
            </w:r>
            <w:r w:rsidR="0066070B">
              <w:rPr>
                <w:i/>
              </w:rPr>
              <w:t xml:space="preserve"> Council</w:t>
            </w:r>
          </w:p>
        </w:tc>
        <w:tc>
          <w:tcPr>
            <w:tcW w:w="2802" w:type="pct"/>
            <w:vMerge/>
          </w:tcPr>
          <w:p w14:paraId="55368552" w14:textId="77777777" w:rsidR="00D66BEF" w:rsidRPr="000A128E" w:rsidRDefault="00D66BEF" w:rsidP="00D66BEF">
            <w:pPr>
              <w:jc w:val="right"/>
              <w:rPr>
                <w:rFonts w:ascii="Calibri" w:eastAsia="Times New Roman" w:hAnsi="Calibri" w:cs="Times New Roman"/>
                <w:color w:val="000000"/>
              </w:rPr>
            </w:pPr>
          </w:p>
        </w:tc>
      </w:tr>
      <w:tr w:rsidR="00EB5215" w14:paraId="73538677" w14:textId="77777777" w:rsidTr="005B3F40">
        <w:trPr>
          <w:trHeight w:val="113"/>
        </w:trPr>
        <w:tc>
          <w:tcPr>
            <w:tcW w:w="705" w:type="pct"/>
            <w:vMerge w:val="restart"/>
            <w:shd w:val="clear" w:color="auto" w:fill="auto"/>
          </w:tcPr>
          <w:p w14:paraId="12BA07AE" w14:textId="77777777" w:rsidR="00EB5215" w:rsidRDefault="00EB5215" w:rsidP="00D66BEF">
            <w:pPr>
              <w:tabs>
                <w:tab w:val="left" w:pos="438"/>
              </w:tabs>
            </w:pPr>
            <w:r>
              <w:t>Non Wage</w:t>
            </w:r>
          </w:p>
        </w:tc>
        <w:tc>
          <w:tcPr>
            <w:tcW w:w="1493" w:type="pct"/>
            <w:shd w:val="clear" w:color="auto" w:fill="auto"/>
          </w:tcPr>
          <w:p w14:paraId="05C5500B" w14:textId="77777777" w:rsidR="00EB5215" w:rsidRPr="00AA07E9" w:rsidRDefault="00EB5215" w:rsidP="00D66BEF">
            <w:pPr>
              <w:tabs>
                <w:tab w:val="left" w:pos="438"/>
              </w:tabs>
              <w:rPr>
                <w:i/>
              </w:rPr>
            </w:pPr>
            <w:r w:rsidRPr="00AA07E9">
              <w:rPr>
                <w:i/>
              </w:rPr>
              <w:t>o/w Municipality</w:t>
            </w:r>
          </w:p>
        </w:tc>
        <w:tc>
          <w:tcPr>
            <w:tcW w:w="2802" w:type="pct"/>
            <w:vMerge w:val="restart"/>
            <w:vAlign w:val="center"/>
          </w:tcPr>
          <w:p w14:paraId="7D9C6173" w14:textId="77777777" w:rsidR="00EB5215" w:rsidRPr="000A128E" w:rsidRDefault="00EB5215">
            <w:pPr>
              <w:rPr>
                <w:rFonts w:ascii="Calibri" w:eastAsia="Times New Roman" w:hAnsi="Calibri" w:cs="Times New Roman"/>
                <w:color w:val="000000"/>
              </w:rPr>
            </w:pPr>
            <w:r>
              <w:t>To fund both the recurrent and development costs decentralised services alongside locally raised revenues in urban areas</w:t>
            </w:r>
          </w:p>
        </w:tc>
      </w:tr>
      <w:tr w:rsidR="00EB5215" w14:paraId="1CB13922" w14:textId="77777777" w:rsidTr="00C74C36">
        <w:trPr>
          <w:trHeight w:val="112"/>
        </w:trPr>
        <w:tc>
          <w:tcPr>
            <w:tcW w:w="705" w:type="pct"/>
            <w:vMerge/>
            <w:shd w:val="clear" w:color="auto" w:fill="auto"/>
          </w:tcPr>
          <w:p w14:paraId="665A6FA6" w14:textId="77777777" w:rsidR="00EB5215" w:rsidRDefault="00EB5215" w:rsidP="00D66BEF">
            <w:pPr>
              <w:tabs>
                <w:tab w:val="left" w:pos="438"/>
              </w:tabs>
            </w:pPr>
          </w:p>
        </w:tc>
        <w:tc>
          <w:tcPr>
            <w:tcW w:w="1493" w:type="pct"/>
            <w:shd w:val="clear" w:color="auto" w:fill="auto"/>
          </w:tcPr>
          <w:p w14:paraId="367A2D37" w14:textId="77777777" w:rsidR="00EB5215" w:rsidRPr="00AA07E9" w:rsidRDefault="00EB5215" w:rsidP="00D66BEF">
            <w:pPr>
              <w:tabs>
                <w:tab w:val="left" w:pos="438"/>
              </w:tabs>
              <w:rPr>
                <w:i/>
              </w:rPr>
            </w:pPr>
            <w:r w:rsidRPr="00AA07E9">
              <w:rPr>
                <w:i/>
              </w:rPr>
              <w:t>o/w Town</w:t>
            </w:r>
            <w:r>
              <w:rPr>
                <w:i/>
              </w:rPr>
              <w:t xml:space="preserve"> Council</w:t>
            </w:r>
          </w:p>
        </w:tc>
        <w:tc>
          <w:tcPr>
            <w:tcW w:w="2802" w:type="pct"/>
            <w:vMerge/>
          </w:tcPr>
          <w:p w14:paraId="08255EC4" w14:textId="77777777" w:rsidR="00EB5215" w:rsidRPr="000A128E" w:rsidRDefault="00EB5215" w:rsidP="00D66BEF">
            <w:pPr>
              <w:jc w:val="right"/>
              <w:rPr>
                <w:rFonts w:ascii="Calibri" w:eastAsia="Times New Roman" w:hAnsi="Calibri" w:cs="Times New Roman"/>
                <w:color w:val="000000"/>
              </w:rPr>
            </w:pPr>
          </w:p>
        </w:tc>
      </w:tr>
      <w:tr w:rsidR="00EB5215" w14:paraId="3F56A31E" w14:textId="77777777" w:rsidTr="00C74C36">
        <w:trPr>
          <w:trHeight w:val="112"/>
        </w:trPr>
        <w:tc>
          <w:tcPr>
            <w:tcW w:w="705" w:type="pct"/>
            <w:shd w:val="clear" w:color="auto" w:fill="auto"/>
          </w:tcPr>
          <w:p w14:paraId="55E97C1B" w14:textId="77777777" w:rsidR="00EB5215" w:rsidRDefault="00EB5215" w:rsidP="00D66BEF">
            <w:pPr>
              <w:tabs>
                <w:tab w:val="left" w:pos="438"/>
              </w:tabs>
            </w:pPr>
          </w:p>
        </w:tc>
        <w:tc>
          <w:tcPr>
            <w:tcW w:w="1493" w:type="pct"/>
            <w:shd w:val="clear" w:color="auto" w:fill="auto"/>
            <w:vAlign w:val="center"/>
          </w:tcPr>
          <w:p w14:paraId="794AFED5" w14:textId="77777777" w:rsidR="00EB5215" w:rsidRPr="00AA07E9" w:rsidRDefault="005D2883" w:rsidP="00D66BEF">
            <w:pPr>
              <w:tabs>
                <w:tab w:val="left" w:pos="438"/>
              </w:tabs>
              <w:rPr>
                <w:i/>
              </w:rPr>
            </w:pPr>
            <w:r>
              <w:rPr>
                <w:i/>
              </w:rPr>
              <w:t>o/w IFM</w:t>
            </w:r>
            <w:r w:rsidR="00EB5215">
              <w:rPr>
                <w:i/>
              </w:rPr>
              <w:t>S</w:t>
            </w:r>
          </w:p>
        </w:tc>
        <w:tc>
          <w:tcPr>
            <w:tcW w:w="2802" w:type="pct"/>
            <w:vMerge/>
          </w:tcPr>
          <w:p w14:paraId="4D1F2837" w14:textId="77777777" w:rsidR="00EB5215" w:rsidRPr="000A128E" w:rsidRDefault="00EB5215" w:rsidP="00D66BEF">
            <w:pPr>
              <w:jc w:val="right"/>
              <w:rPr>
                <w:rFonts w:ascii="Calibri" w:eastAsia="Times New Roman" w:hAnsi="Calibri" w:cs="Times New Roman"/>
                <w:color w:val="000000"/>
              </w:rPr>
            </w:pPr>
          </w:p>
        </w:tc>
      </w:tr>
      <w:tr w:rsidR="00EB5215" w14:paraId="67422B3F" w14:textId="77777777" w:rsidTr="00C74C36">
        <w:trPr>
          <w:trHeight w:val="112"/>
        </w:trPr>
        <w:tc>
          <w:tcPr>
            <w:tcW w:w="705" w:type="pct"/>
            <w:shd w:val="clear" w:color="auto" w:fill="auto"/>
          </w:tcPr>
          <w:p w14:paraId="79BC8744" w14:textId="77777777" w:rsidR="00EB5215" w:rsidRDefault="00EB5215" w:rsidP="00D66BEF">
            <w:pPr>
              <w:tabs>
                <w:tab w:val="left" w:pos="438"/>
              </w:tabs>
            </w:pPr>
          </w:p>
        </w:tc>
        <w:tc>
          <w:tcPr>
            <w:tcW w:w="1493" w:type="pct"/>
            <w:shd w:val="clear" w:color="auto" w:fill="auto"/>
            <w:vAlign w:val="center"/>
          </w:tcPr>
          <w:p w14:paraId="509E45F2" w14:textId="77777777" w:rsidR="00EB5215" w:rsidRPr="00AA07E9" w:rsidRDefault="00EB5215" w:rsidP="00D66BEF">
            <w:pPr>
              <w:tabs>
                <w:tab w:val="left" w:pos="438"/>
              </w:tabs>
              <w:rPr>
                <w:i/>
              </w:rPr>
            </w:pPr>
            <w:r>
              <w:rPr>
                <w:i/>
              </w:rPr>
              <w:t>o/w IPPS</w:t>
            </w:r>
          </w:p>
        </w:tc>
        <w:tc>
          <w:tcPr>
            <w:tcW w:w="2802" w:type="pct"/>
            <w:vMerge/>
          </w:tcPr>
          <w:p w14:paraId="62EE33B2" w14:textId="77777777" w:rsidR="00EB5215" w:rsidRPr="000A128E" w:rsidRDefault="00EB5215" w:rsidP="00D66BEF">
            <w:pPr>
              <w:jc w:val="right"/>
              <w:rPr>
                <w:rFonts w:ascii="Calibri" w:eastAsia="Times New Roman" w:hAnsi="Calibri" w:cs="Times New Roman"/>
                <w:color w:val="000000"/>
              </w:rPr>
            </w:pPr>
          </w:p>
        </w:tc>
      </w:tr>
      <w:tr w:rsidR="00EB5215" w14:paraId="50C3F93F" w14:textId="77777777" w:rsidTr="00C74C36">
        <w:trPr>
          <w:trHeight w:val="112"/>
        </w:trPr>
        <w:tc>
          <w:tcPr>
            <w:tcW w:w="705" w:type="pct"/>
            <w:shd w:val="clear" w:color="auto" w:fill="auto"/>
          </w:tcPr>
          <w:p w14:paraId="70820C31" w14:textId="77777777" w:rsidR="00EB5215" w:rsidRDefault="00EB5215" w:rsidP="00D66BEF">
            <w:pPr>
              <w:tabs>
                <w:tab w:val="left" w:pos="438"/>
              </w:tabs>
            </w:pPr>
          </w:p>
        </w:tc>
        <w:tc>
          <w:tcPr>
            <w:tcW w:w="1493" w:type="pct"/>
            <w:shd w:val="clear" w:color="auto" w:fill="auto"/>
            <w:vAlign w:val="center"/>
          </w:tcPr>
          <w:p w14:paraId="481A9AC1" w14:textId="77777777" w:rsidR="00EB5215" w:rsidRPr="00AA07E9" w:rsidRDefault="00EB5215" w:rsidP="00D66BEF">
            <w:pPr>
              <w:tabs>
                <w:tab w:val="left" w:pos="438"/>
              </w:tabs>
              <w:rPr>
                <w:i/>
              </w:rPr>
            </w:pPr>
            <w:r>
              <w:rPr>
                <w:i/>
              </w:rPr>
              <w:t>o/w Payroll Printing</w:t>
            </w:r>
          </w:p>
        </w:tc>
        <w:tc>
          <w:tcPr>
            <w:tcW w:w="2802" w:type="pct"/>
            <w:vMerge/>
          </w:tcPr>
          <w:p w14:paraId="3FAFA7C5" w14:textId="77777777" w:rsidR="00EB5215" w:rsidRPr="000A128E" w:rsidRDefault="00EB5215" w:rsidP="00D66BEF">
            <w:pPr>
              <w:jc w:val="right"/>
              <w:rPr>
                <w:rFonts w:ascii="Calibri" w:eastAsia="Times New Roman" w:hAnsi="Calibri" w:cs="Times New Roman"/>
                <w:color w:val="000000"/>
              </w:rPr>
            </w:pPr>
          </w:p>
        </w:tc>
      </w:tr>
      <w:tr w:rsidR="00EB5215" w14:paraId="43AFFE1B" w14:textId="77777777" w:rsidTr="00C74C36">
        <w:trPr>
          <w:trHeight w:val="112"/>
        </w:trPr>
        <w:tc>
          <w:tcPr>
            <w:tcW w:w="705" w:type="pct"/>
            <w:shd w:val="clear" w:color="auto" w:fill="auto"/>
          </w:tcPr>
          <w:p w14:paraId="093DC713" w14:textId="77777777" w:rsidR="00EB5215" w:rsidRDefault="00EB5215" w:rsidP="00D66BEF">
            <w:pPr>
              <w:tabs>
                <w:tab w:val="left" w:pos="438"/>
              </w:tabs>
            </w:pPr>
          </w:p>
        </w:tc>
        <w:tc>
          <w:tcPr>
            <w:tcW w:w="1493" w:type="pct"/>
            <w:shd w:val="clear" w:color="auto" w:fill="auto"/>
            <w:vAlign w:val="center"/>
          </w:tcPr>
          <w:p w14:paraId="220AC792" w14:textId="77777777" w:rsidR="00EB5215" w:rsidRPr="00AA07E9" w:rsidRDefault="00EB5215" w:rsidP="00D66BEF">
            <w:pPr>
              <w:tabs>
                <w:tab w:val="left" w:pos="438"/>
              </w:tabs>
              <w:rPr>
                <w:i/>
              </w:rPr>
            </w:pPr>
            <w:r>
              <w:rPr>
                <w:i/>
              </w:rPr>
              <w:t>o/w Boards &amp; Commissions</w:t>
            </w:r>
          </w:p>
        </w:tc>
        <w:tc>
          <w:tcPr>
            <w:tcW w:w="2802" w:type="pct"/>
            <w:vMerge/>
          </w:tcPr>
          <w:p w14:paraId="1296F133" w14:textId="77777777" w:rsidR="00EB5215" w:rsidRPr="000A128E" w:rsidRDefault="00EB5215" w:rsidP="00D66BEF">
            <w:pPr>
              <w:jc w:val="right"/>
              <w:rPr>
                <w:rFonts w:ascii="Calibri" w:eastAsia="Times New Roman" w:hAnsi="Calibri" w:cs="Times New Roman"/>
                <w:color w:val="000000"/>
              </w:rPr>
            </w:pPr>
          </w:p>
        </w:tc>
      </w:tr>
      <w:tr w:rsidR="00EB5215" w14:paraId="0D2B8022" w14:textId="77777777" w:rsidTr="00C74C36">
        <w:trPr>
          <w:trHeight w:val="112"/>
        </w:trPr>
        <w:tc>
          <w:tcPr>
            <w:tcW w:w="705" w:type="pct"/>
            <w:shd w:val="clear" w:color="auto" w:fill="auto"/>
          </w:tcPr>
          <w:p w14:paraId="51B41DB6" w14:textId="77777777" w:rsidR="00EB5215" w:rsidRDefault="00EB5215" w:rsidP="00D66BEF">
            <w:pPr>
              <w:tabs>
                <w:tab w:val="left" w:pos="438"/>
              </w:tabs>
            </w:pPr>
          </w:p>
        </w:tc>
        <w:tc>
          <w:tcPr>
            <w:tcW w:w="1493" w:type="pct"/>
            <w:shd w:val="clear" w:color="auto" w:fill="auto"/>
            <w:vAlign w:val="center"/>
          </w:tcPr>
          <w:p w14:paraId="05E4A909" w14:textId="77777777" w:rsidR="00EB5215" w:rsidRPr="00AA07E9" w:rsidRDefault="00EB5215" w:rsidP="00D66BEF">
            <w:pPr>
              <w:tabs>
                <w:tab w:val="left" w:pos="438"/>
              </w:tabs>
              <w:rPr>
                <w:i/>
              </w:rPr>
            </w:pPr>
            <w:r>
              <w:rPr>
                <w:i/>
              </w:rPr>
              <w:t>o/w Councillors &amp; Ex-Gratia</w:t>
            </w:r>
          </w:p>
        </w:tc>
        <w:tc>
          <w:tcPr>
            <w:tcW w:w="2802" w:type="pct"/>
            <w:vMerge/>
          </w:tcPr>
          <w:p w14:paraId="3035708C" w14:textId="77777777" w:rsidR="00EB5215" w:rsidRPr="000A128E" w:rsidRDefault="00EB5215" w:rsidP="00D66BEF">
            <w:pPr>
              <w:jc w:val="right"/>
              <w:rPr>
                <w:rFonts w:ascii="Calibri" w:eastAsia="Times New Roman" w:hAnsi="Calibri" w:cs="Times New Roman"/>
                <w:color w:val="000000"/>
              </w:rPr>
            </w:pPr>
          </w:p>
        </w:tc>
      </w:tr>
      <w:tr w:rsidR="000264F0" w14:paraId="120C8EBB" w14:textId="77777777" w:rsidTr="005B3F40">
        <w:tc>
          <w:tcPr>
            <w:tcW w:w="2198" w:type="pct"/>
            <w:gridSpan w:val="2"/>
            <w:shd w:val="clear" w:color="auto" w:fill="auto"/>
          </w:tcPr>
          <w:p w14:paraId="58DF4096" w14:textId="77777777" w:rsidR="00D66BEF" w:rsidRPr="000A128E" w:rsidRDefault="00D66BEF" w:rsidP="00D66BEF">
            <w:pPr>
              <w:tabs>
                <w:tab w:val="left" w:pos="438"/>
              </w:tabs>
              <w:rPr>
                <w:b/>
              </w:rPr>
            </w:pPr>
            <w:r>
              <w:rPr>
                <w:b/>
              </w:rPr>
              <w:t>Support Services</w:t>
            </w:r>
          </w:p>
        </w:tc>
        <w:tc>
          <w:tcPr>
            <w:tcW w:w="2802" w:type="pct"/>
          </w:tcPr>
          <w:p w14:paraId="07BDA917" w14:textId="77777777" w:rsidR="00D66BEF" w:rsidRPr="000A128E" w:rsidRDefault="00D66BEF" w:rsidP="00D66BEF">
            <w:pPr>
              <w:jc w:val="right"/>
              <w:rPr>
                <w:rFonts w:ascii="Calibri" w:eastAsia="Times New Roman" w:hAnsi="Calibri" w:cs="Times New Roman"/>
                <w:b/>
                <w:color w:val="000000"/>
              </w:rPr>
            </w:pPr>
          </w:p>
        </w:tc>
      </w:tr>
      <w:tr w:rsidR="00D400A3" w14:paraId="11F1A44F" w14:textId="77777777" w:rsidTr="005B3F40">
        <w:tc>
          <w:tcPr>
            <w:tcW w:w="2198" w:type="pct"/>
            <w:gridSpan w:val="2"/>
            <w:shd w:val="clear" w:color="auto" w:fill="auto"/>
          </w:tcPr>
          <w:p w14:paraId="06CC5854" w14:textId="7D393F27" w:rsidR="00D400A3" w:rsidRPr="00DA78E5" w:rsidDel="003A1A62" w:rsidRDefault="00D400A3" w:rsidP="003024CF">
            <w:pPr>
              <w:tabs>
                <w:tab w:val="left" w:pos="438"/>
              </w:tabs>
            </w:pPr>
            <w:r>
              <w:t>o/w Pension</w:t>
            </w:r>
          </w:p>
        </w:tc>
        <w:tc>
          <w:tcPr>
            <w:tcW w:w="2802" w:type="pct"/>
            <w:vMerge w:val="restart"/>
            <w:vAlign w:val="center"/>
          </w:tcPr>
          <w:p w14:paraId="6865516D" w14:textId="77777777" w:rsidR="00D400A3" w:rsidRPr="00DA78E5" w:rsidRDefault="00D400A3">
            <w:pPr>
              <w:rPr>
                <w:rFonts w:ascii="Calibri" w:eastAsia="Times New Roman" w:hAnsi="Calibri" w:cs="Times New Roman"/>
                <w:color w:val="000000"/>
              </w:rPr>
            </w:pPr>
            <w:r w:rsidRPr="00DA78E5">
              <w:rPr>
                <w:rFonts w:ascii="Calibri" w:eastAsia="Times New Roman" w:hAnsi="Calibri" w:cs="Times New Roman"/>
                <w:color w:val="000000"/>
              </w:rPr>
              <w:t>To provide for pension</w:t>
            </w:r>
            <w:r>
              <w:rPr>
                <w:rFonts w:ascii="Calibri" w:eastAsia="Times New Roman" w:hAnsi="Calibri" w:cs="Times New Roman"/>
                <w:color w:val="000000"/>
              </w:rPr>
              <w:t xml:space="preserve"> and gratuity</w:t>
            </w:r>
            <w:r w:rsidRPr="00DA78E5">
              <w:rPr>
                <w:rFonts w:ascii="Calibri" w:eastAsia="Times New Roman" w:hAnsi="Calibri" w:cs="Times New Roman"/>
                <w:color w:val="000000"/>
              </w:rPr>
              <w:t xml:space="preserve"> payments </w:t>
            </w:r>
            <w:r>
              <w:rPr>
                <w:rFonts w:ascii="Calibri" w:eastAsia="Times New Roman" w:hAnsi="Calibri" w:cs="Times New Roman"/>
                <w:color w:val="000000"/>
              </w:rPr>
              <w:t xml:space="preserve">and arrears </w:t>
            </w:r>
            <w:r w:rsidRPr="00DA78E5">
              <w:rPr>
                <w:rFonts w:ascii="Calibri" w:eastAsia="Times New Roman" w:hAnsi="Calibri" w:cs="Times New Roman"/>
                <w:color w:val="000000"/>
              </w:rPr>
              <w:t>for former L</w:t>
            </w:r>
            <w:r>
              <w:rPr>
                <w:rFonts w:ascii="Calibri" w:eastAsia="Times New Roman" w:hAnsi="Calibri" w:cs="Times New Roman"/>
                <w:color w:val="000000"/>
              </w:rPr>
              <w:t xml:space="preserve">ocal </w:t>
            </w:r>
            <w:r w:rsidRPr="00DA78E5">
              <w:rPr>
                <w:rFonts w:ascii="Calibri" w:eastAsia="Times New Roman" w:hAnsi="Calibri" w:cs="Times New Roman"/>
                <w:color w:val="000000"/>
              </w:rPr>
              <w:t>G</w:t>
            </w:r>
            <w:r>
              <w:rPr>
                <w:rFonts w:ascii="Calibri" w:eastAsia="Times New Roman" w:hAnsi="Calibri" w:cs="Times New Roman"/>
                <w:color w:val="000000"/>
              </w:rPr>
              <w:t>overnment</w:t>
            </w:r>
            <w:r w:rsidRPr="00DA78E5">
              <w:rPr>
                <w:rFonts w:ascii="Calibri" w:eastAsia="Times New Roman" w:hAnsi="Calibri" w:cs="Times New Roman"/>
                <w:color w:val="000000"/>
              </w:rPr>
              <w:t xml:space="preserve"> employees</w:t>
            </w:r>
          </w:p>
        </w:tc>
      </w:tr>
      <w:tr w:rsidR="00D400A3" w14:paraId="7CB9AF39" w14:textId="77777777" w:rsidTr="00C74C36">
        <w:tc>
          <w:tcPr>
            <w:tcW w:w="2198" w:type="pct"/>
            <w:gridSpan w:val="2"/>
            <w:shd w:val="clear" w:color="auto" w:fill="auto"/>
          </w:tcPr>
          <w:p w14:paraId="7E3918C7" w14:textId="77777777" w:rsidR="00D400A3" w:rsidRDefault="00D400A3" w:rsidP="00560AE0">
            <w:pPr>
              <w:tabs>
                <w:tab w:val="left" w:pos="438"/>
              </w:tabs>
            </w:pPr>
            <w:r>
              <w:t>o/w Gratuity</w:t>
            </w:r>
          </w:p>
        </w:tc>
        <w:tc>
          <w:tcPr>
            <w:tcW w:w="2802" w:type="pct"/>
            <w:vMerge/>
          </w:tcPr>
          <w:p w14:paraId="6F787F54" w14:textId="77777777" w:rsidR="00D400A3" w:rsidRPr="00DA78E5" w:rsidRDefault="00D400A3" w:rsidP="00DA78E5">
            <w:pPr>
              <w:rPr>
                <w:rFonts w:ascii="Calibri" w:eastAsia="Times New Roman" w:hAnsi="Calibri" w:cs="Times New Roman"/>
                <w:color w:val="000000"/>
              </w:rPr>
            </w:pPr>
          </w:p>
        </w:tc>
      </w:tr>
      <w:tr w:rsidR="00D400A3" w14:paraId="321B09A5" w14:textId="77777777" w:rsidTr="00C74C36">
        <w:tc>
          <w:tcPr>
            <w:tcW w:w="2198" w:type="pct"/>
            <w:gridSpan w:val="2"/>
            <w:shd w:val="clear" w:color="auto" w:fill="auto"/>
          </w:tcPr>
          <w:p w14:paraId="7A842BB1" w14:textId="77777777" w:rsidR="00D400A3" w:rsidRDefault="00D400A3" w:rsidP="00D66BEF">
            <w:pPr>
              <w:tabs>
                <w:tab w:val="left" w:pos="438"/>
              </w:tabs>
            </w:pPr>
            <w:r>
              <w:t>o/w Pension and Gratuity Arrears</w:t>
            </w:r>
          </w:p>
        </w:tc>
        <w:tc>
          <w:tcPr>
            <w:tcW w:w="2802" w:type="pct"/>
            <w:vMerge/>
          </w:tcPr>
          <w:p w14:paraId="3B8D2D99" w14:textId="77777777" w:rsidR="00D400A3" w:rsidRPr="00DA78E5" w:rsidRDefault="00D400A3" w:rsidP="00DA78E5">
            <w:pPr>
              <w:rPr>
                <w:rFonts w:ascii="Calibri" w:eastAsia="Times New Roman" w:hAnsi="Calibri" w:cs="Times New Roman"/>
                <w:color w:val="000000"/>
              </w:rPr>
            </w:pPr>
          </w:p>
        </w:tc>
      </w:tr>
      <w:tr w:rsidR="00D400A3" w14:paraId="606E0011" w14:textId="77777777" w:rsidTr="00C74C36">
        <w:tc>
          <w:tcPr>
            <w:tcW w:w="2198" w:type="pct"/>
            <w:gridSpan w:val="2"/>
            <w:shd w:val="clear" w:color="auto" w:fill="auto"/>
          </w:tcPr>
          <w:p w14:paraId="524DC838" w14:textId="77777777" w:rsidR="00D400A3" w:rsidRDefault="00D400A3" w:rsidP="00D66BEF">
            <w:pPr>
              <w:tabs>
                <w:tab w:val="left" w:pos="438"/>
              </w:tabs>
            </w:pPr>
            <w:r>
              <w:t>o/w Salary Arrears</w:t>
            </w:r>
          </w:p>
        </w:tc>
        <w:tc>
          <w:tcPr>
            <w:tcW w:w="2802" w:type="pct"/>
            <w:vMerge/>
          </w:tcPr>
          <w:p w14:paraId="0D06FEEA" w14:textId="77777777" w:rsidR="00D400A3" w:rsidRPr="00DA78E5" w:rsidRDefault="00D400A3" w:rsidP="00DA78E5">
            <w:pPr>
              <w:rPr>
                <w:rFonts w:ascii="Calibri" w:eastAsia="Times New Roman" w:hAnsi="Calibri" w:cs="Times New Roman"/>
                <w:color w:val="000000"/>
              </w:rPr>
            </w:pPr>
          </w:p>
        </w:tc>
      </w:tr>
      <w:tr w:rsidR="000264F0" w14:paraId="5A48C3FC" w14:textId="77777777" w:rsidTr="005B3F40">
        <w:tc>
          <w:tcPr>
            <w:tcW w:w="2198" w:type="pct"/>
            <w:gridSpan w:val="2"/>
            <w:shd w:val="clear" w:color="auto" w:fill="auto"/>
          </w:tcPr>
          <w:p w14:paraId="77057AB1" w14:textId="77777777" w:rsidR="00D66BEF" w:rsidRDefault="00D66BEF" w:rsidP="00D66BEF">
            <w:pPr>
              <w:tabs>
                <w:tab w:val="left" w:pos="438"/>
              </w:tabs>
            </w:pPr>
            <w:r>
              <w:t>o/w Urban Ad Hoc</w:t>
            </w:r>
          </w:p>
        </w:tc>
        <w:tc>
          <w:tcPr>
            <w:tcW w:w="2802" w:type="pct"/>
            <w:vMerge w:val="restart"/>
          </w:tcPr>
          <w:p w14:paraId="2840D56F" w14:textId="77777777" w:rsidR="00D66BEF" w:rsidRPr="00DA78E5" w:rsidRDefault="00D66BEF" w:rsidP="00DA78E5">
            <w:pPr>
              <w:rPr>
                <w:rFonts w:ascii="Calibri" w:eastAsia="Times New Roman" w:hAnsi="Calibri" w:cs="Times New Roman"/>
                <w:color w:val="000000"/>
              </w:rPr>
            </w:pPr>
            <w:r>
              <w:rPr>
                <w:rFonts w:ascii="Calibri" w:eastAsia="Times New Roman" w:hAnsi="Calibri" w:cs="Times New Roman"/>
                <w:color w:val="000000"/>
              </w:rPr>
              <w:t>Ad hoc allocation to local governments for administrative activities.</w:t>
            </w:r>
          </w:p>
        </w:tc>
      </w:tr>
      <w:tr w:rsidR="000264F0" w14:paraId="73D7194A" w14:textId="77777777" w:rsidTr="005B3F40">
        <w:tc>
          <w:tcPr>
            <w:tcW w:w="2198" w:type="pct"/>
            <w:gridSpan w:val="2"/>
            <w:shd w:val="clear" w:color="auto" w:fill="auto"/>
          </w:tcPr>
          <w:p w14:paraId="34939162" w14:textId="77777777" w:rsidR="00D66BEF" w:rsidRDefault="00D66BEF" w:rsidP="00D66BEF">
            <w:pPr>
              <w:tabs>
                <w:tab w:val="left" w:pos="438"/>
              </w:tabs>
            </w:pPr>
            <w:r>
              <w:t>o/w Rural Ad Hoc</w:t>
            </w:r>
          </w:p>
        </w:tc>
        <w:tc>
          <w:tcPr>
            <w:tcW w:w="2802" w:type="pct"/>
            <w:vMerge/>
          </w:tcPr>
          <w:p w14:paraId="1C3D3997" w14:textId="77777777" w:rsidR="00D66BEF" w:rsidRPr="000A128E" w:rsidRDefault="00D66BEF" w:rsidP="00DA78E5">
            <w:pPr>
              <w:rPr>
                <w:rFonts w:ascii="Calibri" w:eastAsia="Times New Roman" w:hAnsi="Calibri" w:cs="Times New Roman"/>
                <w:b/>
                <w:color w:val="000000"/>
              </w:rPr>
            </w:pPr>
          </w:p>
        </w:tc>
      </w:tr>
    </w:tbl>
    <w:p w14:paraId="1DF21802" w14:textId="77777777" w:rsidR="00C41C05" w:rsidRDefault="00C41C05" w:rsidP="001A4BCC">
      <w:pPr>
        <w:pStyle w:val="NoSpacing"/>
      </w:pPr>
    </w:p>
    <w:p w14:paraId="6B8FBC65" w14:textId="77777777" w:rsidR="00C41C05" w:rsidRDefault="00E022AA" w:rsidP="001A4BCC">
      <w:pPr>
        <w:pStyle w:val="NoSpacing"/>
      </w:pPr>
      <w:r>
        <w:t>It is important to note that the following grant allocations have been folded into the Unconditi</w:t>
      </w:r>
      <w:r w:rsidR="003A1A62">
        <w:t>o</w:t>
      </w:r>
      <w:r w:rsidR="006074CD">
        <w:t>nal G</w:t>
      </w:r>
      <w:r>
        <w:t>rant</w:t>
      </w:r>
      <w:r w:rsidR="006074CD">
        <w:t>s</w:t>
      </w:r>
      <w:r w:rsidR="002243D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0"/>
      </w:tblGrid>
      <w:tr w:rsidR="0041245D" w14:paraId="08A49A23" w14:textId="77777777" w:rsidTr="00AA07E9">
        <w:tc>
          <w:tcPr>
            <w:tcW w:w="3686" w:type="dxa"/>
          </w:tcPr>
          <w:p w14:paraId="043B6D53" w14:textId="77777777" w:rsidR="0041245D" w:rsidRDefault="0041245D" w:rsidP="0013492A">
            <w:pPr>
              <w:pStyle w:val="NoSpacing"/>
              <w:numPr>
                <w:ilvl w:val="0"/>
                <w:numId w:val="5"/>
              </w:numPr>
            </w:pPr>
            <w:r w:rsidRPr="006B6899">
              <w:t>Wage Unconditional Grant</w:t>
            </w:r>
          </w:p>
          <w:p w14:paraId="76DDBBBA" w14:textId="77777777" w:rsidR="0041245D" w:rsidRDefault="0041245D" w:rsidP="0013492A">
            <w:pPr>
              <w:pStyle w:val="NoSpacing"/>
              <w:numPr>
                <w:ilvl w:val="1"/>
                <w:numId w:val="5"/>
              </w:numPr>
            </w:pPr>
            <w:r w:rsidRPr="003A1A62">
              <w:t>Conditional transfers to DSC Chairs' Salaries</w:t>
            </w:r>
            <w:r w:rsidRPr="003A1A62">
              <w:tab/>
            </w:r>
          </w:p>
          <w:p w14:paraId="3377BFB7" w14:textId="77777777" w:rsidR="0041245D" w:rsidRDefault="0041245D" w:rsidP="0013492A">
            <w:pPr>
              <w:pStyle w:val="NoSpacing"/>
              <w:numPr>
                <w:ilvl w:val="1"/>
                <w:numId w:val="5"/>
              </w:numPr>
            </w:pPr>
            <w:r w:rsidRPr="003A1A62">
              <w:t>Salary &amp; Gratuity for LG elected leaders</w:t>
            </w:r>
          </w:p>
          <w:p w14:paraId="14028DC0" w14:textId="77777777" w:rsidR="00CF7589" w:rsidRPr="006B6899" w:rsidRDefault="00CF7589" w:rsidP="0013492A">
            <w:pPr>
              <w:pStyle w:val="NoSpacing"/>
              <w:numPr>
                <w:ilvl w:val="1"/>
                <w:numId w:val="5"/>
              </w:numPr>
            </w:pPr>
            <w:r w:rsidRPr="003A1A62">
              <w:t>Hard to reach allowances</w:t>
            </w:r>
          </w:p>
          <w:p w14:paraId="4104B00E" w14:textId="77777777" w:rsidR="0041245D" w:rsidRDefault="0041245D" w:rsidP="001A4BCC">
            <w:pPr>
              <w:pStyle w:val="NoSpacing"/>
            </w:pPr>
          </w:p>
        </w:tc>
        <w:tc>
          <w:tcPr>
            <w:tcW w:w="5330" w:type="dxa"/>
          </w:tcPr>
          <w:p w14:paraId="6BE2D07E" w14:textId="77777777" w:rsidR="0041245D" w:rsidRDefault="0041245D" w:rsidP="0013492A">
            <w:pPr>
              <w:pStyle w:val="NoSpacing"/>
              <w:numPr>
                <w:ilvl w:val="0"/>
                <w:numId w:val="5"/>
              </w:numPr>
            </w:pPr>
            <w:r w:rsidRPr="006B6899">
              <w:t>Non-Wage Unconditional Grant</w:t>
            </w:r>
          </w:p>
          <w:p w14:paraId="77654F95" w14:textId="77777777" w:rsidR="0041245D" w:rsidRDefault="0041245D" w:rsidP="0013492A">
            <w:pPr>
              <w:pStyle w:val="NoSpacing"/>
              <w:numPr>
                <w:ilvl w:val="1"/>
                <w:numId w:val="5"/>
              </w:numPr>
            </w:pPr>
            <w:r w:rsidRPr="003A1A62">
              <w:t>IPPS Recurrent Cost</w:t>
            </w:r>
            <w:r>
              <w:t>s</w:t>
            </w:r>
          </w:p>
          <w:p w14:paraId="04AAF0DB" w14:textId="77777777" w:rsidR="0041245D" w:rsidRDefault="0041245D" w:rsidP="0013492A">
            <w:pPr>
              <w:pStyle w:val="NoSpacing"/>
              <w:numPr>
                <w:ilvl w:val="1"/>
                <w:numId w:val="5"/>
              </w:numPr>
            </w:pPr>
            <w:r>
              <w:t xml:space="preserve">Boards &amp; commissions </w:t>
            </w:r>
          </w:p>
          <w:p w14:paraId="2CE6C06D" w14:textId="77777777" w:rsidR="0041245D" w:rsidRDefault="0041245D" w:rsidP="0013492A">
            <w:pPr>
              <w:pStyle w:val="NoSpacing"/>
              <w:numPr>
                <w:ilvl w:val="1"/>
                <w:numId w:val="5"/>
              </w:numPr>
            </w:pPr>
            <w:r w:rsidRPr="003A1A62">
              <w:t>PAF monitoring (Normal</w:t>
            </w:r>
            <w:r>
              <w:t xml:space="preserve"> and </w:t>
            </w:r>
            <w:r w:rsidRPr="003A1A62">
              <w:t>payroll printing)</w:t>
            </w:r>
          </w:p>
          <w:p w14:paraId="2B70D849" w14:textId="77777777" w:rsidR="0041245D" w:rsidRDefault="0041245D" w:rsidP="0013492A">
            <w:pPr>
              <w:pStyle w:val="NoSpacing"/>
              <w:numPr>
                <w:ilvl w:val="1"/>
                <w:numId w:val="5"/>
              </w:numPr>
            </w:pPr>
            <w:r w:rsidRPr="003A1A62">
              <w:t>DSC Operational Costs</w:t>
            </w:r>
            <w:r w:rsidRPr="003A1A62">
              <w:tab/>
            </w:r>
          </w:p>
          <w:p w14:paraId="0BD86B9A" w14:textId="1838B933" w:rsidR="0041245D" w:rsidRDefault="00A046B8">
            <w:pPr>
              <w:pStyle w:val="NoSpacing"/>
              <w:numPr>
                <w:ilvl w:val="1"/>
                <w:numId w:val="5"/>
              </w:numPr>
            </w:pPr>
            <w:r>
              <w:t xml:space="preserve">Councillors Allowances and </w:t>
            </w:r>
            <w:r w:rsidR="0041245D" w:rsidRPr="003A1A62">
              <w:t>LLGs Ex-Gratia</w:t>
            </w:r>
            <w:r w:rsidR="0041245D" w:rsidRPr="003A1A62">
              <w:tab/>
            </w:r>
          </w:p>
        </w:tc>
      </w:tr>
    </w:tbl>
    <w:p w14:paraId="2DB9E41E" w14:textId="77777777" w:rsidR="001169CC" w:rsidRDefault="001169CC" w:rsidP="003C49B6"/>
    <w:p w14:paraId="4F711D9A" w14:textId="77777777" w:rsidR="007901F4" w:rsidRDefault="007901F4" w:rsidP="001169CC">
      <w:pPr>
        <w:pStyle w:val="Heading2"/>
      </w:pPr>
      <w:bookmarkStart w:id="23" w:name="_Toc490492724"/>
      <w:r>
        <w:t>Grant Allocation Formula</w:t>
      </w:r>
      <w:bookmarkEnd w:id="23"/>
    </w:p>
    <w:p w14:paraId="41897A75" w14:textId="77777777" w:rsidR="006E2499" w:rsidRDefault="00034475" w:rsidP="006E2499">
      <w:r>
        <w:t xml:space="preserve">The </w:t>
      </w:r>
      <w:r w:rsidR="004769BD">
        <w:t xml:space="preserve">formula used to allocate the UCG </w:t>
      </w:r>
      <w:r w:rsidR="000647EB">
        <w:t xml:space="preserve">is described in the table below. </w:t>
      </w:r>
    </w:p>
    <w:p w14:paraId="6FE67A55" w14:textId="77777777" w:rsidR="004769BD" w:rsidRDefault="004769BD" w:rsidP="004769BD">
      <w:pPr>
        <w:rPr>
          <w:b/>
        </w:rPr>
      </w:pPr>
      <w:r w:rsidRPr="005605A8">
        <w:rPr>
          <w:b/>
        </w:rPr>
        <w:t>Formula for Un-condition Grant Wage Allocation</w:t>
      </w:r>
    </w:p>
    <w:p w14:paraId="77EFEF75" w14:textId="77777777" w:rsidR="00BB1672" w:rsidRPr="00BB1672" w:rsidRDefault="00BB1672" w:rsidP="004769BD">
      <w:r w:rsidRPr="00BB1672">
        <w:t xml:space="preserve">The </w:t>
      </w:r>
      <w:r>
        <w:t>formula for UCG wage is in the process of being developed. The current IPFs are based on the existing wage bill from MoPS</w:t>
      </w:r>
      <w:r w:rsidR="00124525">
        <w:t xml:space="preserve"> plus approved recruitment by the Ministry of Public service.</w:t>
      </w:r>
    </w:p>
    <w:p w14:paraId="05C9B942" w14:textId="77777777" w:rsidR="004769BD" w:rsidRPr="005605A8" w:rsidRDefault="004769BD" w:rsidP="004769BD">
      <w:pPr>
        <w:rPr>
          <w:b/>
        </w:rPr>
      </w:pPr>
      <w:r w:rsidRPr="005605A8">
        <w:rPr>
          <w:b/>
        </w:rPr>
        <w:t>Formula for Unconditional Grant Non- Wage Recurrent</w:t>
      </w:r>
    </w:p>
    <w:tbl>
      <w:tblPr>
        <w:tblStyle w:val="TableGrid"/>
        <w:tblW w:w="0" w:type="auto"/>
        <w:tblLayout w:type="fixed"/>
        <w:tblLook w:val="04A0" w:firstRow="1" w:lastRow="0" w:firstColumn="1" w:lastColumn="0" w:noHBand="0" w:noVBand="1"/>
      </w:tblPr>
      <w:tblGrid>
        <w:gridCol w:w="1548"/>
        <w:gridCol w:w="900"/>
        <w:gridCol w:w="1080"/>
        <w:gridCol w:w="1080"/>
        <w:gridCol w:w="1170"/>
        <w:gridCol w:w="2738"/>
      </w:tblGrid>
      <w:tr w:rsidR="004769BD" w:rsidRPr="005605A8" w14:paraId="18FCCB02" w14:textId="77777777" w:rsidTr="00A94035">
        <w:tc>
          <w:tcPr>
            <w:tcW w:w="1548" w:type="dxa"/>
            <w:shd w:val="clear" w:color="auto" w:fill="D9D9D9" w:themeFill="background1" w:themeFillShade="D9"/>
          </w:tcPr>
          <w:p w14:paraId="26D4D200" w14:textId="77777777" w:rsidR="004769BD" w:rsidRPr="005605A8" w:rsidRDefault="004769BD" w:rsidP="00A94035">
            <w:pPr>
              <w:rPr>
                <w:b/>
                <w:sz w:val="20"/>
                <w:szCs w:val="20"/>
              </w:rPr>
            </w:pPr>
            <w:r w:rsidRPr="005605A8">
              <w:rPr>
                <w:b/>
                <w:sz w:val="20"/>
                <w:szCs w:val="20"/>
              </w:rPr>
              <w:t>Variable</w:t>
            </w:r>
          </w:p>
        </w:tc>
        <w:tc>
          <w:tcPr>
            <w:tcW w:w="900" w:type="dxa"/>
            <w:shd w:val="clear" w:color="auto" w:fill="D9D9D9" w:themeFill="background1" w:themeFillShade="D9"/>
          </w:tcPr>
          <w:p w14:paraId="4D89063E" w14:textId="77777777" w:rsidR="004769BD" w:rsidRPr="005605A8" w:rsidRDefault="004769BD" w:rsidP="00A94035">
            <w:pPr>
              <w:rPr>
                <w:b/>
                <w:sz w:val="20"/>
                <w:szCs w:val="20"/>
              </w:rPr>
            </w:pPr>
            <w:r w:rsidRPr="005605A8">
              <w:rPr>
                <w:b/>
                <w:sz w:val="20"/>
                <w:szCs w:val="20"/>
              </w:rPr>
              <w:t>District</w:t>
            </w:r>
          </w:p>
        </w:tc>
        <w:tc>
          <w:tcPr>
            <w:tcW w:w="1080" w:type="dxa"/>
            <w:shd w:val="clear" w:color="auto" w:fill="D9D9D9" w:themeFill="background1" w:themeFillShade="D9"/>
          </w:tcPr>
          <w:p w14:paraId="1CC153DD" w14:textId="77777777" w:rsidR="004769BD" w:rsidRPr="005605A8" w:rsidRDefault="004769BD" w:rsidP="00A94035">
            <w:pPr>
              <w:rPr>
                <w:b/>
                <w:sz w:val="20"/>
                <w:szCs w:val="20"/>
              </w:rPr>
            </w:pPr>
            <w:r w:rsidRPr="005605A8">
              <w:rPr>
                <w:b/>
                <w:sz w:val="20"/>
                <w:szCs w:val="20"/>
              </w:rPr>
              <w:t>Sub-county</w:t>
            </w:r>
          </w:p>
        </w:tc>
        <w:tc>
          <w:tcPr>
            <w:tcW w:w="1080" w:type="dxa"/>
            <w:shd w:val="clear" w:color="auto" w:fill="D9D9D9" w:themeFill="background1" w:themeFillShade="D9"/>
          </w:tcPr>
          <w:p w14:paraId="3FBB08DF" w14:textId="77777777" w:rsidR="004769BD" w:rsidRPr="005605A8" w:rsidRDefault="004769BD" w:rsidP="00A94035">
            <w:pPr>
              <w:rPr>
                <w:b/>
                <w:sz w:val="20"/>
                <w:szCs w:val="20"/>
              </w:rPr>
            </w:pPr>
            <w:r w:rsidRPr="005605A8">
              <w:rPr>
                <w:b/>
                <w:sz w:val="20"/>
                <w:szCs w:val="20"/>
              </w:rPr>
              <w:t>Municipal</w:t>
            </w:r>
          </w:p>
        </w:tc>
        <w:tc>
          <w:tcPr>
            <w:tcW w:w="1170" w:type="dxa"/>
            <w:shd w:val="clear" w:color="auto" w:fill="D9D9D9" w:themeFill="background1" w:themeFillShade="D9"/>
          </w:tcPr>
          <w:p w14:paraId="055026B6" w14:textId="77777777" w:rsidR="004769BD" w:rsidRPr="005605A8" w:rsidRDefault="004769BD" w:rsidP="00A94035">
            <w:pPr>
              <w:rPr>
                <w:b/>
                <w:sz w:val="20"/>
                <w:szCs w:val="20"/>
              </w:rPr>
            </w:pPr>
            <w:r w:rsidRPr="005605A8">
              <w:rPr>
                <w:b/>
                <w:sz w:val="20"/>
                <w:szCs w:val="20"/>
              </w:rPr>
              <w:t>Town Council</w:t>
            </w:r>
          </w:p>
        </w:tc>
        <w:tc>
          <w:tcPr>
            <w:tcW w:w="2738" w:type="dxa"/>
            <w:shd w:val="clear" w:color="auto" w:fill="D9D9D9" w:themeFill="background1" w:themeFillShade="D9"/>
          </w:tcPr>
          <w:p w14:paraId="6EE9C378" w14:textId="77777777" w:rsidR="004769BD" w:rsidRPr="005605A8" w:rsidRDefault="004769BD" w:rsidP="00A94035">
            <w:pPr>
              <w:rPr>
                <w:b/>
                <w:sz w:val="20"/>
                <w:szCs w:val="20"/>
              </w:rPr>
            </w:pPr>
            <w:r w:rsidRPr="005605A8">
              <w:rPr>
                <w:b/>
                <w:sz w:val="20"/>
                <w:szCs w:val="20"/>
              </w:rPr>
              <w:t>Justification</w:t>
            </w:r>
          </w:p>
        </w:tc>
      </w:tr>
      <w:tr w:rsidR="004769BD" w:rsidRPr="005605A8" w14:paraId="7A73CC29" w14:textId="77777777" w:rsidTr="00A94035">
        <w:tc>
          <w:tcPr>
            <w:tcW w:w="1548" w:type="dxa"/>
          </w:tcPr>
          <w:p w14:paraId="3504BB4F" w14:textId="77777777" w:rsidR="004769BD" w:rsidRPr="005605A8" w:rsidRDefault="004769BD" w:rsidP="00A94035">
            <w:pPr>
              <w:rPr>
                <w:sz w:val="20"/>
                <w:szCs w:val="20"/>
              </w:rPr>
            </w:pPr>
            <w:r w:rsidRPr="005605A8">
              <w:rPr>
                <w:sz w:val="20"/>
                <w:szCs w:val="20"/>
              </w:rPr>
              <w:t>Constant</w:t>
            </w:r>
          </w:p>
        </w:tc>
        <w:tc>
          <w:tcPr>
            <w:tcW w:w="900" w:type="dxa"/>
          </w:tcPr>
          <w:p w14:paraId="1192864A" w14:textId="77777777" w:rsidR="004769BD" w:rsidRPr="005605A8" w:rsidRDefault="004769BD" w:rsidP="00A94035">
            <w:pPr>
              <w:rPr>
                <w:sz w:val="20"/>
                <w:szCs w:val="20"/>
              </w:rPr>
            </w:pPr>
            <w:r w:rsidRPr="005605A8">
              <w:rPr>
                <w:sz w:val="20"/>
                <w:szCs w:val="20"/>
              </w:rPr>
              <w:t>45</w:t>
            </w:r>
          </w:p>
        </w:tc>
        <w:tc>
          <w:tcPr>
            <w:tcW w:w="1080" w:type="dxa"/>
          </w:tcPr>
          <w:p w14:paraId="3D368E63" w14:textId="77777777" w:rsidR="004769BD" w:rsidRPr="005605A8" w:rsidRDefault="00B654BA" w:rsidP="00A94035">
            <w:pPr>
              <w:rPr>
                <w:sz w:val="20"/>
                <w:szCs w:val="20"/>
              </w:rPr>
            </w:pPr>
            <w:r>
              <w:rPr>
                <w:sz w:val="20"/>
                <w:szCs w:val="20"/>
              </w:rPr>
              <w:t>30</w:t>
            </w:r>
          </w:p>
        </w:tc>
        <w:tc>
          <w:tcPr>
            <w:tcW w:w="1080" w:type="dxa"/>
          </w:tcPr>
          <w:p w14:paraId="71014D12" w14:textId="77777777" w:rsidR="004769BD" w:rsidRPr="005605A8" w:rsidRDefault="004769BD" w:rsidP="00A94035">
            <w:pPr>
              <w:rPr>
                <w:sz w:val="20"/>
                <w:szCs w:val="20"/>
              </w:rPr>
            </w:pPr>
            <w:r w:rsidRPr="005605A8">
              <w:rPr>
                <w:sz w:val="20"/>
                <w:szCs w:val="20"/>
              </w:rPr>
              <w:t>28</w:t>
            </w:r>
          </w:p>
        </w:tc>
        <w:tc>
          <w:tcPr>
            <w:tcW w:w="1170" w:type="dxa"/>
          </w:tcPr>
          <w:p w14:paraId="59F694F6" w14:textId="77777777" w:rsidR="004769BD" w:rsidRPr="005605A8" w:rsidRDefault="00B654BA" w:rsidP="00A94035">
            <w:pPr>
              <w:rPr>
                <w:sz w:val="20"/>
                <w:szCs w:val="20"/>
              </w:rPr>
            </w:pPr>
            <w:r w:rsidRPr="005605A8">
              <w:rPr>
                <w:sz w:val="20"/>
                <w:szCs w:val="20"/>
              </w:rPr>
              <w:t>30</w:t>
            </w:r>
          </w:p>
        </w:tc>
        <w:tc>
          <w:tcPr>
            <w:tcW w:w="2738" w:type="dxa"/>
            <w:vMerge w:val="restart"/>
          </w:tcPr>
          <w:p w14:paraId="63BD9115" w14:textId="77777777" w:rsidR="004769BD" w:rsidRPr="005605A8" w:rsidRDefault="004769BD" w:rsidP="00A94035">
            <w:pPr>
              <w:rPr>
                <w:sz w:val="20"/>
                <w:szCs w:val="20"/>
              </w:rPr>
            </w:pPr>
            <w:r w:rsidRPr="005605A8">
              <w:rPr>
                <w:sz w:val="20"/>
                <w:szCs w:val="20"/>
              </w:rPr>
              <w:t>To ensure the basic costs of delivering administrative services in a local government can be met, whatever its size.</w:t>
            </w:r>
          </w:p>
        </w:tc>
      </w:tr>
      <w:tr w:rsidR="004769BD" w:rsidRPr="005605A8" w14:paraId="5AF358A1" w14:textId="77777777" w:rsidTr="00A94035">
        <w:tc>
          <w:tcPr>
            <w:tcW w:w="1548" w:type="dxa"/>
          </w:tcPr>
          <w:p w14:paraId="476C3290" w14:textId="77777777" w:rsidR="004769BD" w:rsidRPr="005605A8" w:rsidRDefault="004769BD" w:rsidP="00A94035">
            <w:pPr>
              <w:rPr>
                <w:sz w:val="20"/>
                <w:szCs w:val="20"/>
              </w:rPr>
            </w:pPr>
            <w:r w:rsidRPr="005605A8">
              <w:rPr>
                <w:color w:val="000000" w:themeColor="text1"/>
                <w:sz w:val="20"/>
                <w:szCs w:val="20"/>
              </w:rPr>
              <w:t>Number of sub-counties/Number of town councils</w:t>
            </w:r>
          </w:p>
        </w:tc>
        <w:tc>
          <w:tcPr>
            <w:tcW w:w="900" w:type="dxa"/>
          </w:tcPr>
          <w:p w14:paraId="1CDC86EC" w14:textId="77777777" w:rsidR="004769BD" w:rsidRPr="005605A8" w:rsidRDefault="004769BD" w:rsidP="00A94035">
            <w:pPr>
              <w:rPr>
                <w:sz w:val="20"/>
                <w:szCs w:val="20"/>
              </w:rPr>
            </w:pPr>
            <w:r w:rsidRPr="005605A8">
              <w:rPr>
                <w:sz w:val="20"/>
                <w:szCs w:val="20"/>
              </w:rPr>
              <w:t>10</w:t>
            </w:r>
          </w:p>
        </w:tc>
        <w:tc>
          <w:tcPr>
            <w:tcW w:w="1080" w:type="dxa"/>
          </w:tcPr>
          <w:p w14:paraId="5330BF95" w14:textId="77777777" w:rsidR="004769BD" w:rsidRPr="005605A8" w:rsidRDefault="004769BD" w:rsidP="00A94035">
            <w:pPr>
              <w:rPr>
                <w:sz w:val="20"/>
                <w:szCs w:val="20"/>
              </w:rPr>
            </w:pPr>
          </w:p>
        </w:tc>
        <w:tc>
          <w:tcPr>
            <w:tcW w:w="1080" w:type="dxa"/>
          </w:tcPr>
          <w:p w14:paraId="1032ABA5" w14:textId="77777777" w:rsidR="004769BD" w:rsidRPr="005605A8" w:rsidRDefault="004769BD" w:rsidP="00A94035">
            <w:pPr>
              <w:rPr>
                <w:sz w:val="20"/>
                <w:szCs w:val="20"/>
              </w:rPr>
            </w:pPr>
            <w:r w:rsidRPr="005605A8">
              <w:rPr>
                <w:sz w:val="20"/>
                <w:szCs w:val="20"/>
              </w:rPr>
              <w:t>10</w:t>
            </w:r>
          </w:p>
        </w:tc>
        <w:tc>
          <w:tcPr>
            <w:tcW w:w="1170" w:type="dxa"/>
          </w:tcPr>
          <w:p w14:paraId="02EF9DBB" w14:textId="77777777" w:rsidR="004769BD" w:rsidRPr="005605A8" w:rsidRDefault="004769BD" w:rsidP="00A94035">
            <w:pPr>
              <w:rPr>
                <w:sz w:val="20"/>
                <w:szCs w:val="20"/>
              </w:rPr>
            </w:pPr>
          </w:p>
        </w:tc>
        <w:tc>
          <w:tcPr>
            <w:tcW w:w="2738" w:type="dxa"/>
            <w:vMerge/>
          </w:tcPr>
          <w:p w14:paraId="3D82B8AB" w14:textId="77777777" w:rsidR="004769BD" w:rsidRPr="005605A8" w:rsidRDefault="004769BD" w:rsidP="00A94035">
            <w:pPr>
              <w:rPr>
                <w:sz w:val="20"/>
                <w:szCs w:val="20"/>
              </w:rPr>
            </w:pPr>
          </w:p>
        </w:tc>
      </w:tr>
      <w:tr w:rsidR="004769BD" w:rsidRPr="005605A8" w14:paraId="79865E28" w14:textId="77777777" w:rsidTr="00A94035">
        <w:tc>
          <w:tcPr>
            <w:tcW w:w="1548" w:type="dxa"/>
          </w:tcPr>
          <w:p w14:paraId="449C0788" w14:textId="77777777" w:rsidR="004769BD" w:rsidRPr="005605A8" w:rsidRDefault="004769BD" w:rsidP="00A94035">
            <w:pPr>
              <w:rPr>
                <w:color w:val="000000" w:themeColor="text1"/>
                <w:sz w:val="20"/>
                <w:szCs w:val="20"/>
              </w:rPr>
            </w:pPr>
            <w:r w:rsidRPr="005605A8">
              <w:rPr>
                <w:color w:val="000000" w:themeColor="text1"/>
                <w:sz w:val="20"/>
                <w:szCs w:val="20"/>
              </w:rPr>
              <w:t>Population (Rural/Urban)</w:t>
            </w:r>
          </w:p>
        </w:tc>
        <w:tc>
          <w:tcPr>
            <w:tcW w:w="900" w:type="dxa"/>
          </w:tcPr>
          <w:p w14:paraId="30D9CD97" w14:textId="77777777" w:rsidR="004769BD" w:rsidRPr="005605A8" w:rsidRDefault="004769BD" w:rsidP="00A94035">
            <w:pPr>
              <w:rPr>
                <w:sz w:val="20"/>
                <w:szCs w:val="20"/>
              </w:rPr>
            </w:pPr>
            <w:r w:rsidRPr="005605A8">
              <w:rPr>
                <w:sz w:val="20"/>
                <w:szCs w:val="20"/>
              </w:rPr>
              <w:t>40</w:t>
            </w:r>
          </w:p>
        </w:tc>
        <w:tc>
          <w:tcPr>
            <w:tcW w:w="1080" w:type="dxa"/>
          </w:tcPr>
          <w:p w14:paraId="2EB0E3E3" w14:textId="77777777" w:rsidR="004769BD" w:rsidRPr="005605A8" w:rsidRDefault="00BB1672" w:rsidP="00A94035">
            <w:pPr>
              <w:rPr>
                <w:sz w:val="20"/>
                <w:szCs w:val="20"/>
              </w:rPr>
            </w:pPr>
            <w:r w:rsidRPr="005605A8">
              <w:rPr>
                <w:sz w:val="20"/>
                <w:szCs w:val="20"/>
              </w:rPr>
              <w:t>70</w:t>
            </w:r>
          </w:p>
        </w:tc>
        <w:tc>
          <w:tcPr>
            <w:tcW w:w="1080" w:type="dxa"/>
          </w:tcPr>
          <w:p w14:paraId="5323409F" w14:textId="77777777" w:rsidR="004769BD" w:rsidRPr="005605A8" w:rsidRDefault="004769BD" w:rsidP="00A94035">
            <w:pPr>
              <w:rPr>
                <w:sz w:val="20"/>
                <w:szCs w:val="20"/>
              </w:rPr>
            </w:pPr>
            <w:r w:rsidRPr="005605A8">
              <w:rPr>
                <w:sz w:val="20"/>
                <w:szCs w:val="20"/>
              </w:rPr>
              <w:t>60</w:t>
            </w:r>
          </w:p>
        </w:tc>
        <w:tc>
          <w:tcPr>
            <w:tcW w:w="1170" w:type="dxa"/>
          </w:tcPr>
          <w:p w14:paraId="0A7306B5" w14:textId="77777777" w:rsidR="004769BD" w:rsidRPr="005605A8" w:rsidRDefault="004769BD" w:rsidP="00A94035">
            <w:pPr>
              <w:rPr>
                <w:sz w:val="20"/>
                <w:szCs w:val="20"/>
              </w:rPr>
            </w:pPr>
            <w:r w:rsidRPr="005605A8">
              <w:rPr>
                <w:sz w:val="20"/>
                <w:szCs w:val="20"/>
              </w:rPr>
              <w:t>70</w:t>
            </w:r>
          </w:p>
        </w:tc>
        <w:tc>
          <w:tcPr>
            <w:tcW w:w="2738" w:type="dxa"/>
          </w:tcPr>
          <w:p w14:paraId="79D4F34A" w14:textId="77777777" w:rsidR="004769BD" w:rsidRPr="005605A8" w:rsidRDefault="004769BD" w:rsidP="00A94035">
            <w:pPr>
              <w:rPr>
                <w:sz w:val="20"/>
                <w:szCs w:val="20"/>
              </w:rPr>
            </w:pPr>
            <w:r w:rsidRPr="005605A8">
              <w:rPr>
                <w:sz w:val="20"/>
                <w:szCs w:val="20"/>
              </w:rPr>
              <w:t>Reflects the scale of beneficiaries for service delivery in local governments.</w:t>
            </w:r>
          </w:p>
        </w:tc>
      </w:tr>
      <w:tr w:rsidR="004769BD" w:rsidRPr="005605A8" w14:paraId="228A5477" w14:textId="77777777" w:rsidTr="00A94035">
        <w:tc>
          <w:tcPr>
            <w:tcW w:w="1548" w:type="dxa"/>
          </w:tcPr>
          <w:p w14:paraId="32D72389" w14:textId="77777777" w:rsidR="004769BD" w:rsidRPr="005605A8" w:rsidRDefault="004769BD" w:rsidP="00A94035">
            <w:pPr>
              <w:tabs>
                <w:tab w:val="left" w:pos="438"/>
              </w:tabs>
              <w:rPr>
                <w:color w:val="000000" w:themeColor="text1"/>
                <w:sz w:val="20"/>
                <w:szCs w:val="20"/>
              </w:rPr>
            </w:pPr>
            <w:r w:rsidRPr="005605A8">
              <w:rPr>
                <w:color w:val="000000" w:themeColor="text1"/>
                <w:sz w:val="20"/>
                <w:szCs w:val="20"/>
              </w:rPr>
              <w:t xml:space="preserve">Land Area </w:t>
            </w:r>
            <w:r w:rsidR="00BB1672">
              <w:rPr>
                <w:color w:val="000000" w:themeColor="text1"/>
                <w:sz w:val="20"/>
                <w:szCs w:val="20"/>
              </w:rPr>
              <w:t>(</w:t>
            </w:r>
            <w:r w:rsidR="00CE149F">
              <w:rPr>
                <w:color w:val="000000" w:themeColor="text1"/>
                <w:sz w:val="20"/>
                <w:szCs w:val="20"/>
              </w:rPr>
              <w:t>Hectares</w:t>
            </w:r>
            <w:r w:rsidR="00BB1672">
              <w:rPr>
                <w:color w:val="000000" w:themeColor="text1"/>
                <w:sz w:val="20"/>
                <w:szCs w:val="20"/>
              </w:rPr>
              <w:t>)</w:t>
            </w:r>
          </w:p>
          <w:p w14:paraId="027B141E" w14:textId="77777777" w:rsidR="004769BD" w:rsidRPr="005605A8" w:rsidRDefault="004769BD" w:rsidP="00A94035">
            <w:pPr>
              <w:rPr>
                <w:color w:val="000000" w:themeColor="text1"/>
                <w:sz w:val="20"/>
                <w:szCs w:val="20"/>
              </w:rPr>
            </w:pPr>
          </w:p>
        </w:tc>
        <w:tc>
          <w:tcPr>
            <w:tcW w:w="900" w:type="dxa"/>
          </w:tcPr>
          <w:p w14:paraId="46BF721A" w14:textId="77777777" w:rsidR="004769BD" w:rsidRPr="005605A8" w:rsidRDefault="004769BD" w:rsidP="00A94035">
            <w:pPr>
              <w:rPr>
                <w:sz w:val="20"/>
                <w:szCs w:val="20"/>
              </w:rPr>
            </w:pPr>
            <w:r w:rsidRPr="005605A8">
              <w:rPr>
                <w:sz w:val="20"/>
                <w:szCs w:val="20"/>
              </w:rPr>
              <w:t>2</w:t>
            </w:r>
          </w:p>
        </w:tc>
        <w:tc>
          <w:tcPr>
            <w:tcW w:w="1080" w:type="dxa"/>
          </w:tcPr>
          <w:p w14:paraId="398939EC" w14:textId="77777777" w:rsidR="004769BD" w:rsidRPr="005605A8" w:rsidRDefault="004769BD" w:rsidP="00A94035">
            <w:pPr>
              <w:rPr>
                <w:sz w:val="20"/>
                <w:szCs w:val="20"/>
              </w:rPr>
            </w:pPr>
          </w:p>
        </w:tc>
        <w:tc>
          <w:tcPr>
            <w:tcW w:w="1080" w:type="dxa"/>
          </w:tcPr>
          <w:p w14:paraId="607FE17B" w14:textId="77777777" w:rsidR="004769BD" w:rsidRPr="005605A8" w:rsidRDefault="004769BD" w:rsidP="00A94035">
            <w:pPr>
              <w:rPr>
                <w:sz w:val="20"/>
                <w:szCs w:val="20"/>
              </w:rPr>
            </w:pPr>
          </w:p>
        </w:tc>
        <w:tc>
          <w:tcPr>
            <w:tcW w:w="1170" w:type="dxa"/>
          </w:tcPr>
          <w:p w14:paraId="24FA2837" w14:textId="77777777" w:rsidR="004769BD" w:rsidRPr="005605A8" w:rsidRDefault="004769BD" w:rsidP="00A94035">
            <w:pPr>
              <w:rPr>
                <w:sz w:val="20"/>
                <w:szCs w:val="20"/>
              </w:rPr>
            </w:pPr>
          </w:p>
        </w:tc>
        <w:tc>
          <w:tcPr>
            <w:tcW w:w="2738" w:type="dxa"/>
            <w:vMerge w:val="restart"/>
          </w:tcPr>
          <w:p w14:paraId="2BE59B7A" w14:textId="77777777" w:rsidR="004769BD" w:rsidRPr="005605A8" w:rsidRDefault="004769BD" w:rsidP="00A94035">
            <w:pPr>
              <w:rPr>
                <w:sz w:val="20"/>
                <w:szCs w:val="20"/>
              </w:rPr>
            </w:pPr>
            <w:r w:rsidRPr="005605A8">
              <w:rPr>
                <w:sz w:val="20"/>
                <w:szCs w:val="20"/>
              </w:rPr>
              <w:t xml:space="preserve">To cater for the varying costs of delivering services in a local government, which are influenced by their geographical size and terrain and distance from Kampala.  </w:t>
            </w:r>
          </w:p>
        </w:tc>
      </w:tr>
      <w:tr w:rsidR="004769BD" w:rsidRPr="005605A8" w14:paraId="41436739" w14:textId="77777777" w:rsidTr="00A94035">
        <w:tc>
          <w:tcPr>
            <w:tcW w:w="1548" w:type="dxa"/>
          </w:tcPr>
          <w:p w14:paraId="2FD71519" w14:textId="77777777" w:rsidR="004769BD" w:rsidRPr="005605A8" w:rsidRDefault="004769BD" w:rsidP="00A94035">
            <w:pPr>
              <w:tabs>
                <w:tab w:val="left" w:pos="438"/>
              </w:tabs>
              <w:rPr>
                <w:color w:val="000000" w:themeColor="text1"/>
                <w:sz w:val="20"/>
                <w:szCs w:val="20"/>
              </w:rPr>
            </w:pPr>
            <w:r w:rsidRPr="005605A8">
              <w:rPr>
                <w:color w:val="000000" w:themeColor="text1"/>
                <w:sz w:val="20"/>
                <w:szCs w:val="20"/>
              </w:rPr>
              <w:t>Population in Hard to reach and to stay areas</w:t>
            </w:r>
          </w:p>
        </w:tc>
        <w:tc>
          <w:tcPr>
            <w:tcW w:w="900" w:type="dxa"/>
          </w:tcPr>
          <w:p w14:paraId="69513EF0" w14:textId="77777777" w:rsidR="004769BD" w:rsidRPr="005605A8" w:rsidRDefault="004769BD" w:rsidP="00A94035">
            <w:pPr>
              <w:rPr>
                <w:sz w:val="20"/>
                <w:szCs w:val="20"/>
              </w:rPr>
            </w:pPr>
            <w:r w:rsidRPr="005605A8">
              <w:rPr>
                <w:sz w:val="20"/>
                <w:szCs w:val="20"/>
              </w:rPr>
              <w:t>2</w:t>
            </w:r>
          </w:p>
        </w:tc>
        <w:tc>
          <w:tcPr>
            <w:tcW w:w="1080" w:type="dxa"/>
          </w:tcPr>
          <w:p w14:paraId="6CE87BBD" w14:textId="77777777" w:rsidR="004769BD" w:rsidRPr="005605A8" w:rsidRDefault="004769BD" w:rsidP="00A94035">
            <w:pPr>
              <w:rPr>
                <w:sz w:val="20"/>
                <w:szCs w:val="20"/>
              </w:rPr>
            </w:pPr>
          </w:p>
        </w:tc>
        <w:tc>
          <w:tcPr>
            <w:tcW w:w="1080" w:type="dxa"/>
          </w:tcPr>
          <w:p w14:paraId="2DDFF9D9" w14:textId="77777777" w:rsidR="004769BD" w:rsidRPr="005605A8" w:rsidRDefault="004769BD" w:rsidP="00A94035">
            <w:pPr>
              <w:rPr>
                <w:sz w:val="20"/>
                <w:szCs w:val="20"/>
              </w:rPr>
            </w:pPr>
          </w:p>
        </w:tc>
        <w:tc>
          <w:tcPr>
            <w:tcW w:w="1170" w:type="dxa"/>
          </w:tcPr>
          <w:p w14:paraId="0480BACC" w14:textId="77777777" w:rsidR="004769BD" w:rsidRPr="005605A8" w:rsidRDefault="004769BD" w:rsidP="00A94035">
            <w:pPr>
              <w:rPr>
                <w:sz w:val="20"/>
                <w:szCs w:val="20"/>
              </w:rPr>
            </w:pPr>
          </w:p>
        </w:tc>
        <w:tc>
          <w:tcPr>
            <w:tcW w:w="2738" w:type="dxa"/>
            <w:vMerge/>
          </w:tcPr>
          <w:p w14:paraId="598AEA17" w14:textId="77777777" w:rsidR="004769BD" w:rsidRPr="005605A8" w:rsidRDefault="004769BD" w:rsidP="00A94035">
            <w:pPr>
              <w:rPr>
                <w:sz w:val="20"/>
                <w:szCs w:val="20"/>
              </w:rPr>
            </w:pPr>
          </w:p>
        </w:tc>
      </w:tr>
      <w:tr w:rsidR="004769BD" w:rsidRPr="005605A8" w14:paraId="09A3423C" w14:textId="77777777" w:rsidTr="00A94035">
        <w:tc>
          <w:tcPr>
            <w:tcW w:w="1548" w:type="dxa"/>
          </w:tcPr>
          <w:p w14:paraId="51DBBAA4" w14:textId="5325A115" w:rsidR="004769BD" w:rsidRPr="005605A8" w:rsidRDefault="004769BD" w:rsidP="00A94035">
            <w:pPr>
              <w:tabs>
                <w:tab w:val="left" w:pos="438"/>
              </w:tabs>
              <w:rPr>
                <w:color w:val="000000" w:themeColor="text1"/>
                <w:sz w:val="20"/>
                <w:szCs w:val="20"/>
              </w:rPr>
            </w:pPr>
            <w:r w:rsidRPr="005605A8">
              <w:rPr>
                <w:color w:val="000000" w:themeColor="text1"/>
                <w:sz w:val="20"/>
                <w:szCs w:val="20"/>
              </w:rPr>
              <w:t xml:space="preserve">Distance </w:t>
            </w:r>
            <w:r w:rsidR="006D6C22">
              <w:rPr>
                <w:color w:val="000000" w:themeColor="text1"/>
                <w:sz w:val="20"/>
                <w:szCs w:val="20"/>
              </w:rPr>
              <w:t>f</w:t>
            </w:r>
            <w:r w:rsidRPr="005605A8">
              <w:rPr>
                <w:color w:val="000000" w:themeColor="text1"/>
                <w:sz w:val="20"/>
                <w:szCs w:val="20"/>
              </w:rPr>
              <w:t>rom Kampala</w:t>
            </w:r>
          </w:p>
        </w:tc>
        <w:tc>
          <w:tcPr>
            <w:tcW w:w="900" w:type="dxa"/>
          </w:tcPr>
          <w:p w14:paraId="7594039C" w14:textId="77777777" w:rsidR="004769BD" w:rsidRPr="005605A8" w:rsidRDefault="004769BD" w:rsidP="00A94035">
            <w:pPr>
              <w:rPr>
                <w:sz w:val="20"/>
                <w:szCs w:val="20"/>
              </w:rPr>
            </w:pPr>
            <w:r w:rsidRPr="005605A8">
              <w:rPr>
                <w:sz w:val="20"/>
                <w:szCs w:val="20"/>
              </w:rPr>
              <w:t>1</w:t>
            </w:r>
          </w:p>
        </w:tc>
        <w:tc>
          <w:tcPr>
            <w:tcW w:w="1080" w:type="dxa"/>
          </w:tcPr>
          <w:p w14:paraId="4A5B764D" w14:textId="77777777" w:rsidR="004769BD" w:rsidRPr="005605A8" w:rsidRDefault="004769BD" w:rsidP="00A94035">
            <w:pPr>
              <w:rPr>
                <w:sz w:val="20"/>
                <w:szCs w:val="20"/>
              </w:rPr>
            </w:pPr>
          </w:p>
        </w:tc>
        <w:tc>
          <w:tcPr>
            <w:tcW w:w="1080" w:type="dxa"/>
          </w:tcPr>
          <w:p w14:paraId="31D640EA" w14:textId="77777777" w:rsidR="004769BD" w:rsidRPr="005605A8" w:rsidRDefault="004769BD" w:rsidP="00A94035">
            <w:pPr>
              <w:rPr>
                <w:sz w:val="20"/>
                <w:szCs w:val="20"/>
              </w:rPr>
            </w:pPr>
            <w:r w:rsidRPr="005605A8">
              <w:rPr>
                <w:sz w:val="20"/>
                <w:szCs w:val="20"/>
              </w:rPr>
              <w:t>2</w:t>
            </w:r>
          </w:p>
        </w:tc>
        <w:tc>
          <w:tcPr>
            <w:tcW w:w="1170" w:type="dxa"/>
          </w:tcPr>
          <w:p w14:paraId="03851BCA" w14:textId="77777777" w:rsidR="004769BD" w:rsidRPr="005605A8" w:rsidRDefault="004769BD" w:rsidP="00A94035">
            <w:pPr>
              <w:rPr>
                <w:sz w:val="20"/>
                <w:szCs w:val="20"/>
              </w:rPr>
            </w:pPr>
          </w:p>
        </w:tc>
        <w:tc>
          <w:tcPr>
            <w:tcW w:w="2738" w:type="dxa"/>
            <w:vMerge/>
          </w:tcPr>
          <w:p w14:paraId="2487D280" w14:textId="77777777" w:rsidR="004769BD" w:rsidRPr="005605A8" w:rsidRDefault="004769BD" w:rsidP="00A94035">
            <w:pPr>
              <w:rPr>
                <w:sz w:val="20"/>
                <w:szCs w:val="20"/>
              </w:rPr>
            </w:pPr>
          </w:p>
        </w:tc>
      </w:tr>
    </w:tbl>
    <w:p w14:paraId="5730A115" w14:textId="77777777" w:rsidR="004769BD" w:rsidRDefault="004769BD" w:rsidP="006E2499"/>
    <w:p w14:paraId="7FA07FB0" w14:textId="77777777" w:rsidR="006D2138" w:rsidRDefault="006D2138" w:rsidP="006D2138">
      <w:r>
        <w:t>Allocations</w:t>
      </w:r>
      <w:r w:rsidRPr="005339B3">
        <w:t xml:space="preserve"> under the</w:t>
      </w:r>
      <w:r w:rsidRPr="005339B3">
        <w:rPr>
          <w:b/>
        </w:rPr>
        <w:t xml:space="preserve"> support services grant</w:t>
      </w:r>
      <w:r w:rsidRPr="005339B3">
        <w:t xml:space="preserve"> would remain ad</w:t>
      </w:r>
      <w:r>
        <w:t xml:space="preserve"> </w:t>
      </w:r>
      <w:r w:rsidRPr="005339B3">
        <w:t>hoc, and not formula based.  The support services grant is current comprised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410"/>
      </w:tblGrid>
      <w:tr w:rsidR="00D9485D" w:rsidRPr="005339B3" w14:paraId="7A49C288" w14:textId="77777777" w:rsidTr="008279C7">
        <w:tc>
          <w:tcPr>
            <w:tcW w:w="5778" w:type="dxa"/>
            <w:shd w:val="clear" w:color="auto" w:fill="F2F2F2"/>
          </w:tcPr>
          <w:p w14:paraId="4B4F73B4" w14:textId="77777777" w:rsidR="00D9485D" w:rsidRPr="005339B3" w:rsidRDefault="00D9485D" w:rsidP="008279C7">
            <w:pPr>
              <w:spacing w:after="0" w:line="240" w:lineRule="auto"/>
              <w:rPr>
                <w:b/>
              </w:rPr>
            </w:pPr>
            <w:r w:rsidRPr="005339B3">
              <w:rPr>
                <w:b/>
              </w:rPr>
              <w:t>Item</w:t>
            </w:r>
          </w:p>
        </w:tc>
        <w:tc>
          <w:tcPr>
            <w:tcW w:w="2410" w:type="dxa"/>
            <w:shd w:val="clear" w:color="auto" w:fill="F2F2F2"/>
          </w:tcPr>
          <w:p w14:paraId="4216A877" w14:textId="77777777" w:rsidR="00D9485D" w:rsidRPr="005339B3" w:rsidRDefault="00D9485D" w:rsidP="008279C7">
            <w:pPr>
              <w:spacing w:after="0" w:line="240" w:lineRule="auto"/>
              <w:rPr>
                <w:b/>
              </w:rPr>
            </w:pPr>
            <w:r>
              <w:rPr>
                <w:b/>
              </w:rPr>
              <w:t>Allocation Basis</w:t>
            </w:r>
          </w:p>
        </w:tc>
      </w:tr>
      <w:tr w:rsidR="008C59B0" w:rsidRPr="005339B3" w14:paraId="6CF85F72" w14:textId="77777777" w:rsidTr="005B3F40">
        <w:trPr>
          <w:trHeight w:val="187"/>
        </w:trPr>
        <w:tc>
          <w:tcPr>
            <w:tcW w:w="5778" w:type="dxa"/>
            <w:shd w:val="clear" w:color="auto" w:fill="auto"/>
          </w:tcPr>
          <w:p w14:paraId="7AB8CB6C" w14:textId="65A18E60" w:rsidR="008C59B0" w:rsidRPr="005339B3" w:rsidRDefault="008C59B0" w:rsidP="003024CF">
            <w:pPr>
              <w:spacing w:after="0" w:line="240" w:lineRule="auto"/>
            </w:pPr>
            <w:r>
              <w:t>o/w Pension</w:t>
            </w:r>
          </w:p>
        </w:tc>
        <w:tc>
          <w:tcPr>
            <w:tcW w:w="2410" w:type="dxa"/>
            <w:vMerge w:val="restart"/>
            <w:vAlign w:val="center"/>
          </w:tcPr>
          <w:p w14:paraId="1ED5039D" w14:textId="37BEE306" w:rsidR="008C59B0" w:rsidRPr="005339B3" w:rsidRDefault="008C59B0">
            <w:pPr>
              <w:spacing w:after="0" w:line="240" w:lineRule="auto"/>
            </w:pPr>
            <w:r>
              <w:t>Ad hoc, based on need</w:t>
            </w:r>
          </w:p>
        </w:tc>
      </w:tr>
      <w:tr w:rsidR="008C59B0" w:rsidRPr="005339B3" w14:paraId="2F2070E0" w14:textId="77777777" w:rsidTr="008279C7">
        <w:tc>
          <w:tcPr>
            <w:tcW w:w="5778" w:type="dxa"/>
            <w:shd w:val="clear" w:color="auto" w:fill="auto"/>
          </w:tcPr>
          <w:p w14:paraId="0F728836" w14:textId="77777777" w:rsidR="008C59B0" w:rsidRDefault="008C59B0" w:rsidP="008279C7">
            <w:pPr>
              <w:spacing w:after="0" w:line="240" w:lineRule="auto"/>
            </w:pPr>
            <w:r>
              <w:t>o/w Gratuity</w:t>
            </w:r>
          </w:p>
        </w:tc>
        <w:tc>
          <w:tcPr>
            <w:tcW w:w="2410" w:type="dxa"/>
            <w:vMerge/>
          </w:tcPr>
          <w:p w14:paraId="37E03365" w14:textId="77777777" w:rsidR="008C59B0" w:rsidRDefault="008C59B0" w:rsidP="008279C7">
            <w:pPr>
              <w:spacing w:after="0" w:line="240" w:lineRule="auto"/>
            </w:pPr>
          </w:p>
        </w:tc>
      </w:tr>
      <w:tr w:rsidR="008C59B0" w:rsidRPr="005339B3" w14:paraId="3C700AC5" w14:textId="77777777" w:rsidTr="008279C7">
        <w:tc>
          <w:tcPr>
            <w:tcW w:w="5778" w:type="dxa"/>
            <w:shd w:val="clear" w:color="auto" w:fill="auto"/>
          </w:tcPr>
          <w:p w14:paraId="0A970A49" w14:textId="77777777" w:rsidR="008C59B0" w:rsidRDefault="008C59B0" w:rsidP="008279C7">
            <w:pPr>
              <w:spacing w:after="0" w:line="240" w:lineRule="auto"/>
            </w:pPr>
            <w:r>
              <w:t>o/w Pension &amp; Gratuity Arrears</w:t>
            </w:r>
          </w:p>
        </w:tc>
        <w:tc>
          <w:tcPr>
            <w:tcW w:w="2410" w:type="dxa"/>
            <w:vMerge/>
          </w:tcPr>
          <w:p w14:paraId="5F723BE1" w14:textId="77777777" w:rsidR="008C59B0" w:rsidRDefault="008C59B0" w:rsidP="008279C7">
            <w:pPr>
              <w:spacing w:after="0" w:line="240" w:lineRule="auto"/>
            </w:pPr>
          </w:p>
        </w:tc>
      </w:tr>
      <w:tr w:rsidR="008C59B0" w:rsidRPr="005339B3" w14:paraId="2F577A11" w14:textId="77777777" w:rsidTr="008279C7">
        <w:tc>
          <w:tcPr>
            <w:tcW w:w="5778" w:type="dxa"/>
            <w:shd w:val="clear" w:color="auto" w:fill="auto"/>
          </w:tcPr>
          <w:p w14:paraId="3159EDDA" w14:textId="77777777" w:rsidR="008C59B0" w:rsidRDefault="008C59B0" w:rsidP="008279C7">
            <w:pPr>
              <w:spacing w:after="0" w:line="240" w:lineRule="auto"/>
            </w:pPr>
            <w:r>
              <w:t>o/w Salary Arrears</w:t>
            </w:r>
          </w:p>
        </w:tc>
        <w:tc>
          <w:tcPr>
            <w:tcW w:w="2410" w:type="dxa"/>
            <w:vMerge/>
          </w:tcPr>
          <w:p w14:paraId="62068635" w14:textId="77777777" w:rsidR="008C59B0" w:rsidRDefault="008C59B0" w:rsidP="008279C7">
            <w:pPr>
              <w:spacing w:after="0" w:line="240" w:lineRule="auto"/>
            </w:pPr>
          </w:p>
        </w:tc>
      </w:tr>
      <w:tr w:rsidR="008C59B0" w:rsidRPr="005339B3" w14:paraId="33256BB5" w14:textId="77777777" w:rsidTr="008279C7">
        <w:tc>
          <w:tcPr>
            <w:tcW w:w="5778" w:type="dxa"/>
            <w:shd w:val="clear" w:color="auto" w:fill="auto"/>
          </w:tcPr>
          <w:p w14:paraId="49F2BDB6" w14:textId="77777777" w:rsidR="008C59B0" w:rsidRPr="005339B3" w:rsidRDefault="008C59B0" w:rsidP="008279C7">
            <w:pPr>
              <w:spacing w:after="0" w:line="240" w:lineRule="auto"/>
            </w:pPr>
            <w:r>
              <w:t>o/w Urban Ad Hoc</w:t>
            </w:r>
          </w:p>
        </w:tc>
        <w:tc>
          <w:tcPr>
            <w:tcW w:w="2410" w:type="dxa"/>
            <w:vMerge/>
          </w:tcPr>
          <w:p w14:paraId="0064B94D" w14:textId="77777777" w:rsidR="008C59B0" w:rsidRDefault="008C59B0" w:rsidP="008279C7">
            <w:pPr>
              <w:spacing w:after="0" w:line="240" w:lineRule="auto"/>
            </w:pPr>
          </w:p>
        </w:tc>
      </w:tr>
      <w:tr w:rsidR="008C59B0" w:rsidRPr="005339B3" w14:paraId="296F04C5" w14:textId="77777777" w:rsidTr="008279C7">
        <w:tc>
          <w:tcPr>
            <w:tcW w:w="5778" w:type="dxa"/>
            <w:shd w:val="clear" w:color="auto" w:fill="auto"/>
          </w:tcPr>
          <w:p w14:paraId="3DA1C317" w14:textId="77777777" w:rsidR="008C59B0" w:rsidRDefault="008C59B0" w:rsidP="008279C7">
            <w:pPr>
              <w:spacing w:after="0" w:line="240" w:lineRule="auto"/>
              <w:rPr>
                <w:rFonts w:eastAsia="Times New Roman"/>
                <w:color w:val="000000"/>
                <w:lang w:eastAsia="en-GB"/>
              </w:rPr>
            </w:pPr>
            <w:r>
              <w:t>o/w Rural Ad Hoc</w:t>
            </w:r>
          </w:p>
        </w:tc>
        <w:tc>
          <w:tcPr>
            <w:tcW w:w="2410" w:type="dxa"/>
            <w:vMerge/>
          </w:tcPr>
          <w:p w14:paraId="01C62466" w14:textId="77777777" w:rsidR="008C59B0" w:rsidRDefault="008C59B0" w:rsidP="008279C7">
            <w:pPr>
              <w:spacing w:after="0" w:line="240" w:lineRule="auto"/>
            </w:pPr>
          </w:p>
        </w:tc>
      </w:tr>
    </w:tbl>
    <w:p w14:paraId="2316B763" w14:textId="77777777" w:rsidR="00227DAC" w:rsidRPr="006074CD" w:rsidRDefault="00227DAC" w:rsidP="004A228A">
      <w:pPr>
        <w:rPr>
          <w:sz w:val="14"/>
        </w:rPr>
      </w:pPr>
    </w:p>
    <w:p w14:paraId="680016B8" w14:textId="31183020" w:rsidR="001169CC" w:rsidRDefault="00C458A8" w:rsidP="001169CC">
      <w:r>
        <w:lastRenderedPageBreak/>
        <w:t xml:space="preserve">The above formulae will be phased in over the medium term.  </w:t>
      </w:r>
      <w:r w:rsidR="004A228A" w:rsidRPr="00E554CF">
        <w:t>Th</w:t>
      </w:r>
      <w:r w:rsidR="001169CC">
        <w:t>is formula itself and the</w:t>
      </w:r>
      <w:r w:rsidR="004A228A" w:rsidRPr="00E554CF">
        <w:t xml:space="preserve"> </w:t>
      </w:r>
      <w:r w:rsidR="001169CC">
        <w:rPr>
          <w:b/>
        </w:rPr>
        <w:t>medium term</w:t>
      </w:r>
      <w:r w:rsidR="004A228A" w:rsidRPr="00E554CF">
        <w:rPr>
          <w:b/>
        </w:rPr>
        <w:t xml:space="preserve"> </w:t>
      </w:r>
      <w:r w:rsidR="001169CC">
        <w:rPr>
          <w:b/>
        </w:rPr>
        <w:t>allocations and phase i</w:t>
      </w:r>
      <w:r w:rsidR="004A228A" w:rsidRPr="00E554CF">
        <w:rPr>
          <w:b/>
        </w:rPr>
        <w:t>n plan</w:t>
      </w:r>
      <w:r w:rsidR="004A228A" w:rsidRPr="00E554CF">
        <w:t xml:space="preserve"> for the allocation formulae</w:t>
      </w:r>
      <w:r w:rsidR="001169CC">
        <w:t xml:space="preserve"> is available on the budget website:  </w:t>
      </w:r>
      <w:hyperlink r:id="rId8" w:history="1">
        <w:r w:rsidR="001169CC" w:rsidRPr="00C53E7A">
          <w:rPr>
            <w:rStyle w:val="Hyperlink"/>
          </w:rPr>
          <w:t>www.budget.go.ug/fiscal_transfers</w:t>
        </w:r>
      </w:hyperlink>
      <w:r w:rsidR="001169CC">
        <w:t>.  An individual local government’s allocation formula can also be found on the site.</w:t>
      </w:r>
    </w:p>
    <w:p w14:paraId="66746D3A" w14:textId="77777777" w:rsidR="000647EB" w:rsidRDefault="000E5B02" w:rsidP="000E5B02">
      <w:pPr>
        <w:pStyle w:val="Heading2"/>
      </w:pPr>
      <w:bookmarkStart w:id="24" w:name="_Toc442337119"/>
      <w:bookmarkStart w:id="25" w:name="_Toc442339586"/>
      <w:bookmarkStart w:id="26" w:name="_Toc490492725"/>
      <w:r w:rsidRPr="00072762">
        <w:t xml:space="preserve">Overview of Sector </w:t>
      </w:r>
      <w:r>
        <w:t xml:space="preserve">Budgeting Principles and </w:t>
      </w:r>
      <w:r w:rsidRPr="00072762">
        <w:t>Requirements</w:t>
      </w:r>
      <w:bookmarkEnd w:id="24"/>
      <w:bookmarkEnd w:id="25"/>
      <w:bookmarkEnd w:id="26"/>
    </w:p>
    <w:p w14:paraId="1B8F48DA" w14:textId="77777777" w:rsidR="002243D6" w:rsidRDefault="000647EB" w:rsidP="006074CD">
      <w:pPr>
        <w:jc w:val="both"/>
      </w:pPr>
      <w:r>
        <w:t xml:space="preserve">In order </w:t>
      </w:r>
      <w:r w:rsidR="00270651">
        <w:t>for the LG Performance Contract to be approved,</w:t>
      </w:r>
      <w:r>
        <w:t xml:space="preserve"> </w:t>
      </w:r>
      <w:r w:rsidR="007D2BB3">
        <w:t xml:space="preserve">Local Governments </w:t>
      </w:r>
      <w:r>
        <w:t>are required to adhere to a number of specific requirements relating to the relevant sector budgets.  These are specified in the following sections, and are summarised in the table below</w:t>
      </w:r>
      <w:r w:rsidR="002243D6">
        <w:t xml:space="preserve"> for the </w:t>
      </w:r>
      <w:r w:rsidR="007D2BB3">
        <w:t>Administration</w:t>
      </w:r>
      <w:r w:rsidR="002243D6">
        <w:t xml:space="preserve">, </w:t>
      </w:r>
      <w:r w:rsidR="007D2BB3">
        <w:t>Finance</w:t>
      </w:r>
      <w:r w:rsidR="002243D6">
        <w:t xml:space="preserve">, </w:t>
      </w:r>
      <w:r w:rsidR="007D2BB3">
        <w:t>Planning</w:t>
      </w:r>
      <w:r w:rsidR="002243D6">
        <w:t xml:space="preserve">, </w:t>
      </w:r>
      <w:r w:rsidR="007D2BB3">
        <w:t xml:space="preserve">Internal Audit </w:t>
      </w:r>
      <w:r w:rsidR="002243D6">
        <w:t xml:space="preserve">and </w:t>
      </w:r>
      <w:r w:rsidR="007D2BB3">
        <w:t>Statutory Bodies</w:t>
      </w:r>
      <w:r w:rsidR="002243D6">
        <w:t xml:space="preserve">.   </w:t>
      </w:r>
    </w:p>
    <w:p w14:paraId="62EA938F" w14:textId="7E4583C2" w:rsidR="002243D6" w:rsidRDefault="002243D6" w:rsidP="006074CD">
      <w:pPr>
        <w:jc w:val="both"/>
      </w:pPr>
      <w:r>
        <w:t xml:space="preserve">Standard minimum costs for different functions </w:t>
      </w:r>
      <w:r w:rsidR="00A2151C">
        <w:t>are currently being developed by the National Planning Authority.</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44"/>
      </w:tblGrid>
      <w:tr w:rsidR="008639D1" w:rsidRPr="003B2832" w14:paraId="45021FD6" w14:textId="77777777" w:rsidTr="008639D1">
        <w:trPr>
          <w:tblHeader/>
        </w:trPr>
        <w:tc>
          <w:tcPr>
            <w:tcW w:w="1648" w:type="pct"/>
            <w:tcBorders>
              <w:top w:val="single" w:sz="4" w:space="0" w:color="auto"/>
              <w:left w:val="single" w:sz="4" w:space="0" w:color="auto"/>
              <w:bottom w:val="single" w:sz="4" w:space="0" w:color="auto"/>
              <w:right w:val="single" w:sz="4" w:space="0" w:color="auto"/>
            </w:tcBorders>
            <w:shd w:val="clear" w:color="auto" w:fill="E7E6E6"/>
            <w:hideMark/>
          </w:tcPr>
          <w:p w14:paraId="5C2BAFE9" w14:textId="77777777" w:rsidR="008639D1" w:rsidRPr="003B2832" w:rsidRDefault="008639D1" w:rsidP="008639D1">
            <w:pPr>
              <w:tabs>
                <w:tab w:val="left" w:pos="438"/>
              </w:tabs>
              <w:spacing w:after="0" w:line="240" w:lineRule="auto"/>
              <w:rPr>
                <w:b/>
              </w:rPr>
            </w:pPr>
            <w:r w:rsidRPr="003B2832">
              <w:rPr>
                <w:b/>
              </w:rPr>
              <w:t>Area</w:t>
            </w:r>
          </w:p>
        </w:tc>
        <w:tc>
          <w:tcPr>
            <w:tcW w:w="3352" w:type="pct"/>
            <w:tcBorders>
              <w:top w:val="single" w:sz="4" w:space="0" w:color="auto"/>
              <w:left w:val="single" w:sz="4" w:space="0" w:color="auto"/>
              <w:bottom w:val="single" w:sz="4" w:space="0" w:color="auto"/>
              <w:right w:val="single" w:sz="4" w:space="0" w:color="auto"/>
            </w:tcBorders>
            <w:shd w:val="clear" w:color="auto" w:fill="E7E6E6"/>
            <w:hideMark/>
          </w:tcPr>
          <w:p w14:paraId="13086B1E" w14:textId="77777777" w:rsidR="008639D1" w:rsidRPr="003B2832" w:rsidRDefault="008639D1" w:rsidP="008639D1">
            <w:pPr>
              <w:tabs>
                <w:tab w:val="left" w:pos="438"/>
              </w:tabs>
              <w:spacing w:after="0" w:line="240" w:lineRule="auto"/>
              <w:rPr>
                <w:b/>
              </w:rPr>
            </w:pPr>
            <w:r w:rsidRPr="003B2832">
              <w:rPr>
                <w:b/>
              </w:rPr>
              <w:t>Summary of Requirements</w:t>
            </w:r>
          </w:p>
        </w:tc>
      </w:tr>
      <w:tr w:rsidR="008639D1" w:rsidRPr="00582935" w14:paraId="04FDE627" w14:textId="77777777" w:rsidTr="008639D1">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7D8C2895" w14:textId="77777777" w:rsidR="008639D1" w:rsidRPr="00582935" w:rsidRDefault="008639D1" w:rsidP="008639D1">
            <w:pPr>
              <w:tabs>
                <w:tab w:val="left" w:pos="438"/>
              </w:tabs>
              <w:spacing w:after="0" w:line="240" w:lineRule="auto"/>
            </w:pPr>
            <w:r w:rsidRPr="00582935">
              <w:rPr>
                <w:b/>
              </w:rPr>
              <w:t>Budget Requirements</w:t>
            </w:r>
          </w:p>
        </w:tc>
      </w:tr>
      <w:tr w:rsidR="008639D1" w14:paraId="65EDCF9A" w14:textId="77777777" w:rsidTr="008639D1">
        <w:tc>
          <w:tcPr>
            <w:tcW w:w="1648" w:type="pct"/>
            <w:tcBorders>
              <w:top w:val="single" w:sz="4" w:space="0" w:color="auto"/>
              <w:left w:val="single" w:sz="4" w:space="0" w:color="auto"/>
              <w:right w:val="single" w:sz="4" w:space="0" w:color="auto"/>
            </w:tcBorders>
            <w:shd w:val="clear" w:color="auto" w:fill="auto"/>
          </w:tcPr>
          <w:p w14:paraId="1B7309C3" w14:textId="77777777" w:rsidR="008639D1" w:rsidRDefault="008639D1" w:rsidP="008639D1">
            <w:pPr>
              <w:tabs>
                <w:tab w:val="left" w:pos="438"/>
              </w:tabs>
              <w:spacing w:after="0" w:line="240" w:lineRule="auto"/>
            </w:pPr>
            <w:r>
              <w:t>Narrative and performance contract</w:t>
            </w:r>
          </w:p>
        </w:tc>
        <w:tc>
          <w:tcPr>
            <w:tcW w:w="3352" w:type="pct"/>
            <w:tcBorders>
              <w:top w:val="single" w:sz="4" w:space="0" w:color="auto"/>
              <w:left w:val="single" w:sz="4" w:space="0" w:color="auto"/>
              <w:right w:val="single" w:sz="4" w:space="0" w:color="auto"/>
            </w:tcBorders>
            <w:shd w:val="clear" w:color="auto" w:fill="auto"/>
          </w:tcPr>
          <w:p w14:paraId="274A3C08" w14:textId="77777777" w:rsidR="008639D1" w:rsidRDefault="008639D1" w:rsidP="0013492A">
            <w:pPr>
              <w:pStyle w:val="ListParagraph"/>
              <w:numPr>
                <w:ilvl w:val="0"/>
                <w:numId w:val="6"/>
              </w:numPr>
              <w:tabs>
                <w:tab w:val="left" w:pos="438"/>
              </w:tabs>
              <w:spacing w:after="0" w:line="240" w:lineRule="auto"/>
            </w:pPr>
            <w:r>
              <w:t>The budget narrative summarises information on revenue, expenditure and key outputs in the performance contract.</w:t>
            </w:r>
          </w:p>
        </w:tc>
      </w:tr>
      <w:tr w:rsidR="008639D1" w:rsidRPr="00C614FB" w14:paraId="2C3676AB" w14:textId="77777777" w:rsidTr="008639D1">
        <w:tc>
          <w:tcPr>
            <w:tcW w:w="1648" w:type="pct"/>
            <w:tcBorders>
              <w:top w:val="single" w:sz="4" w:space="0" w:color="auto"/>
              <w:left w:val="single" w:sz="4" w:space="0" w:color="auto"/>
              <w:right w:val="single" w:sz="4" w:space="0" w:color="auto"/>
            </w:tcBorders>
            <w:shd w:val="clear" w:color="auto" w:fill="auto"/>
          </w:tcPr>
          <w:p w14:paraId="6F4238D5" w14:textId="77777777" w:rsidR="008639D1" w:rsidRPr="00582935" w:rsidRDefault="008639D1" w:rsidP="008639D1">
            <w:pPr>
              <w:tabs>
                <w:tab w:val="left" w:pos="438"/>
              </w:tabs>
              <w:spacing w:after="0" w:line="240" w:lineRule="auto"/>
            </w:pPr>
            <w:r>
              <w:t>Overview of Revenues and Expenditure</w:t>
            </w:r>
          </w:p>
        </w:tc>
        <w:tc>
          <w:tcPr>
            <w:tcW w:w="3352" w:type="pct"/>
            <w:tcBorders>
              <w:top w:val="single" w:sz="4" w:space="0" w:color="auto"/>
              <w:left w:val="single" w:sz="4" w:space="0" w:color="auto"/>
              <w:right w:val="single" w:sz="4" w:space="0" w:color="auto"/>
            </w:tcBorders>
            <w:shd w:val="clear" w:color="auto" w:fill="auto"/>
          </w:tcPr>
          <w:p w14:paraId="5A8B472D" w14:textId="77777777" w:rsidR="008639D1" w:rsidRPr="00C614FB" w:rsidRDefault="008639D1" w:rsidP="0013492A">
            <w:pPr>
              <w:pStyle w:val="ListParagraph"/>
              <w:numPr>
                <w:ilvl w:val="0"/>
                <w:numId w:val="6"/>
              </w:numPr>
              <w:tabs>
                <w:tab w:val="left" w:pos="438"/>
              </w:tabs>
              <w:spacing w:after="0" w:line="240" w:lineRule="auto"/>
            </w:pPr>
            <w:r>
              <w:t>Total Workplan revenues and expenditures balance and are divided correctly between wage, non-wage recurrent, GoU and donor development.</w:t>
            </w:r>
          </w:p>
        </w:tc>
      </w:tr>
      <w:tr w:rsidR="008639D1" w:rsidRPr="006A6D41" w14:paraId="5F08FC1D" w14:textId="77777777" w:rsidTr="008639D1">
        <w:tc>
          <w:tcPr>
            <w:tcW w:w="1648" w:type="pct"/>
            <w:vMerge w:val="restart"/>
            <w:tcBorders>
              <w:top w:val="single" w:sz="4" w:space="0" w:color="auto"/>
              <w:left w:val="single" w:sz="4" w:space="0" w:color="auto"/>
              <w:right w:val="single" w:sz="4" w:space="0" w:color="auto"/>
            </w:tcBorders>
            <w:shd w:val="clear" w:color="auto" w:fill="auto"/>
          </w:tcPr>
          <w:p w14:paraId="4073587C" w14:textId="77777777" w:rsidR="008639D1" w:rsidRPr="00582935" w:rsidRDefault="008639D1" w:rsidP="008639D1">
            <w:pPr>
              <w:tabs>
                <w:tab w:val="left" w:pos="438"/>
              </w:tabs>
              <w:spacing w:after="0" w:line="240" w:lineRule="auto"/>
            </w:pPr>
            <w:r>
              <w:t>Salaries and related costs</w:t>
            </w:r>
          </w:p>
          <w:p w14:paraId="24166923" w14:textId="77777777" w:rsidR="008639D1" w:rsidRPr="00582935" w:rsidRDefault="008639D1" w:rsidP="008639D1">
            <w:pPr>
              <w:tabs>
                <w:tab w:val="left" w:pos="438"/>
              </w:tabs>
              <w:spacing w:after="0" w:line="240" w:lineRule="auto"/>
            </w:pPr>
          </w:p>
        </w:tc>
        <w:tc>
          <w:tcPr>
            <w:tcW w:w="3352" w:type="pct"/>
            <w:tcBorders>
              <w:top w:val="single" w:sz="4" w:space="0" w:color="auto"/>
              <w:left w:val="single" w:sz="4" w:space="0" w:color="auto"/>
              <w:right w:val="single" w:sz="4" w:space="0" w:color="auto"/>
            </w:tcBorders>
            <w:shd w:val="clear" w:color="auto" w:fill="auto"/>
          </w:tcPr>
          <w:p w14:paraId="0ACC2043" w14:textId="77777777" w:rsidR="00E50585" w:rsidRDefault="008639D1" w:rsidP="0013492A">
            <w:pPr>
              <w:pStyle w:val="ListParagraph"/>
              <w:numPr>
                <w:ilvl w:val="0"/>
                <w:numId w:val="6"/>
              </w:numPr>
              <w:tabs>
                <w:tab w:val="left" w:pos="438"/>
              </w:tabs>
              <w:spacing w:after="0" w:line="240" w:lineRule="auto"/>
            </w:pPr>
            <w:r>
              <w:t>Salaries of permanent staff must not exceed the ov</w:t>
            </w:r>
            <w:r w:rsidR="00E50585">
              <w:t>erall staff and budget ceilings.</w:t>
            </w:r>
            <w:r>
              <w:t xml:space="preserve"> </w:t>
            </w:r>
          </w:p>
          <w:p w14:paraId="53FE54D3" w14:textId="77777777" w:rsidR="008639D1" w:rsidRPr="006A6D41" w:rsidRDefault="00E50585" w:rsidP="0013492A">
            <w:pPr>
              <w:pStyle w:val="ListParagraph"/>
              <w:numPr>
                <w:ilvl w:val="0"/>
                <w:numId w:val="6"/>
              </w:numPr>
              <w:tabs>
                <w:tab w:val="left" w:pos="438"/>
              </w:tabs>
              <w:spacing w:after="0" w:line="240" w:lineRule="auto"/>
            </w:pPr>
            <w:r>
              <w:t>Salaries</w:t>
            </w:r>
            <w:r w:rsidR="008639D1">
              <w:t xml:space="preserve"> must be funded from the unconditional wage grant.</w:t>
            </w:r>
          </w:p>
        </w:tc>
      </w:tr>
      <w:tr w:rsidR="008639D1" w14:paraId="29F9090D" w14:textId="77777777" w:rsidTr="008639D1">
        <w:tc>
          <w:tcPr>
            <w:tcW w:w="1648" w:type="pct"/>
            <w:vMerge/>
            <w:tcBorders>
              <w:top w:val="single" w:sz="4" w:space="0" w:color="auto"/>
              <w:left w:val="single" w:sz="4" w:space="0" w:color="auto"/>
              <w:right w:val="single" w:sz="4" w:space="0" w:color="auto"/>
            </w:tcBorders>
            <w:shd w:val="clear" w:color="auto" w:fill="auto"/>
          </w:tcPr>
          <w:p w14:paraId="76BCE017" w14:textId="77777777" w:rsidR="008639D1" w:rsidRDefault="008639D1" w:rsidP="008639D1">
            <w:pPr>
              <w:tabs>
                <w:tab w:val="left" w:pos="438"/>
              </w:tabs>
              <w:spacing w:after="0" w:line="240" w:lineRule="auto"/>
            </w:pPr>
          </w:p>
        </w:tc>
        <w:tc>
          <w:tcPr>
            <w:tcW w:w="3352" w:type="pct"/>
            <w:tcBorders>
              <w:top w:val="single" w:sz="4" w:space="0" w:color="auto"/>
              <w:left w:val="single" w:sz="4" w:space="0" w:color="auto"/>
              <w:right w:val="single" w:sz="4" w:space="0" w:color="auto"/>
            </w:tcBorders>
            <w:shd w:val="clear" w:color="auto" w:fill="auto"/>
          </w:tcPr>
          <w:p w14:paraId="46EDC05A" w14:textId="77777777" w:rsidR="008639D1" w:rsidRDefault="008639D1" w:rsidP="0013492A">
            <w:pPr>
              <w:pStyle w:val="ListParagraph"/>
              <w:numPr>
                <w:ilvl w:val="0"/>
                <w:numId w:val="6"/>
              </w:numPr>
              <w:tabs>
                <w:tab w:val="left" w:pos="438"/>
              </w:tabs>
              <w:spacing w:after="0" w:line="240" w:lineRule="auto"/>
            </w:pPr>
            <w:r w:rsidRPr="00983756">
              <w:t xml:space="preserve">Salary allocations to </w:t>
            </w:r>
            <w:r>
              <w:t>administrative</w:t>
            </w:r>
            <w:r w:rsidRPr="00983756">
              <w:t xml:space="preserve"> departments must be according to the filled posts within the approved structure, recruitment plan and salary scales.</w:t>
            </w:r>
          </w:p>
        </w:tc>
      </w:tr>
      <w:tr w:rsidR="00674BB1" w14:paraId="6EE84FC7" w14:textId="77777777" w:rsidTr="008639D1">
        <w:tc>
          <w:tcPr>
            <w:tcW w:w="1648" w:type="pct"/>
            <w:vMerge/>
            <w:tcBorders>
              <w:top w:val="single" w:sz="4" w:space="0" w:color="auto"/>
              <w:left w:val="single" w:sz="4" w:space="0" w:color="auto"/>
              <w:right w:val="single" w:sz="4" w:space="0" w:color="auto"/>
            </w:tcBorders>
            <w:shd w:val="clear" w:color="auto" w:fill="auto"/>
          </w:tcPr>
          <w:p w14:paraId="51DCEEB8" w14:textId="77777777" w:rsidR="00674BB1" w:rsidRDefault="00674BB1" w:rsidP="008639D1">
            <w:pPr>
              <w:tabs>
                <w:tab w:val="left" w:pos="438"/>
              </w:tabs>
              <w:spacing w:after="0" w:line="240" w:lineRule="auto"/>
            </w:pPr>
          </w:p>
        </w:tc>
        <w:tc>
          <w:tcPr>
            <w:tcW w:w="3352" w:type="pct"/>
            <w:tcBorders>
              <w:top w:val="single" w:sz="4" w:space="0" w:color="auto"/>
              <w:left w:val="single" w:sz="4" w:space="0" w:color="auto"/>
              <w:right w:val="single" w:sz="4" w:space="0" w:color="auto"/>
            </w:tcBorders>
            <w:shd w:val="clear" w:color="auto" w:fill="auto"/>
          </w:tcPr>
          <w:p w14:paraId="23BEEF1F" w14:textId="77777777" w:rsidR="00674BB1" w:rsidRPr="00983756" w:rsidRDefault="0059295E" w:rsidP="0013492A">
            <w:pPr>
              <w:pStyle w:val="ListParagraph"/>
              <w:numPr>
                <w:ilvl w:val="0"/>
                <w:numId w:val="6"/>
              </w:numPr>
              <w:tabs>
                <w:tab w:val="left" w:pos="438"/>
              </w:tabs>
              <w:spacing w:after="0" w:line="240" w:lineRule="auto"/>
            </w:pPr>
            <w:r w:rsidRPr="002436DD">
              <w:t xml:space="preserve">The hard-to-reach allowance equivalent to 30% of a member of staff’s salary must be provided for staff in the hard-to-reach areas </w:t>
            </w:r>
            <w:r w:rsidRPr="002436DD">
              <w:rPr>
                <w:b/>
              </w:rPr>
              <w:t xml:space="preserve">outside town councils and HLG headquarters, </w:t>
            </w:r>
            <w:r w:rsidRPr="002436DD">
              <w:t>in line with the Hard-to-Reach Framework and schedule designated by the Ministry of Public Service.</w:t>
            </w:r>
          </w:p>
        </w:tc>
      </w:tr>
      <w:tr w:rsidR="008639D1" w14:paraId="06142161" w14:textId="77777777" w:rsidTr="008639D1">
        <w:tc>
          <w:tcPr>
            <w:tcW w:w="1648" w:type="pct"/>
            <w:vMerge/>
            <w:tcBorders>
              <w:left w:val="single" w:sz="4" w:space="0" w:color="auto"/>
              <w:right w:val="single" w:sz="4" w:space="0" w:color="auto"/>
            </w:tcBorders>
            <w:shd w:val="clear" w:color="auto" w:fill="auto"/>
          </w:tcPr>
          <w:p w14:paraId="61496520" w14:textId="77777777" w:rsidR="008639D1" w:rsidRDefault="008639D1" w:rsidP="008639D1">
            <w:pPr>
              <w:tabs>
                <w:tab w:val="left" w:pos="438"/>
              </w:tabs>
              <w:spacing w:after="0" w:line="240" w:lineRule="auto"/>
            </w:pPr>
          </w:p>
        </w:tc>
        <w:tc>
          <w:tcPr>
            <w:tcW w:w="3352" w:type="pct"/>
            <w:tcBorders>
              <w:top w:val="single" w:sz="4" w:space="0" w:color="auto"/>
              <w:left w:val="single" w:sz="4" w:space="0" w:color="auto"/>
              <w:right w:val="single" w:sz="4" w:space="0" w:color="auto"/>
            </w:tcBorders>
            <w:shd w:val="clear" w:color="auto" w:fill="auto"/>
          </w:tcPr>
          <w:p w14:paraId="7E0E4FB0" w14:textId="1954193F" w:rsidR="008639D1" w:rsidRPr="007D66BF" w:rsidRDefault="008639D1">
            <w:pPr>
              <w:pStyle w:val="ListParagraph"/>
              <w:numPr>
                <w:ilvl w:val="0"/>
                <w:numId w:val="6"/>
              </w:numPr>
              <w:spacing w:after="0" w:line="240" w:lineRule="auto"/>
              <w:rPr>
                <w:rFonts w:ascii="Times New Roman" w:hAnsi="Times New Roman"/>
                <w:sz w:val="24"/>
                <w:szCs w:val="24"/>
                <w:lang w:val="en-US"/>
              </w:rPr>
            </w:pPr>
            <w:r>
              <w:t>Salaries, allowances and gratuity for elected leaders and</w:t>
            </w:r>
            <w:r w:rsidR="00146B69">
              <w:t xml:space="preserve"> members of</w:t>
            </w:r>
            <w:r>
              <w:t xml:space="preserve"> statutory bodies must be budgeted for in full. </w:t>
            </w:r>
          </w:p>
        </w:tc>
      </w:tr>
      <w:tr w:rsidR="008639D1" w14:paraId="7B1BABB7" w14:textId="77777777" w:rsidTr="008639D1">
        <w:tc>
          <w:tcPr>
            <w:tcW w:w="1648" w:type="pct"/>
            <w:vMerge/>
            <w:tcBorders>
              <w:left w:val="single" w:sz="4" w:space="0" w:color="auto"/>
              <w:bottom w:val="single" w:sz="4" w:space="0" w:color="auto"/>
              <w:right w:val="single" w:sz="4" w:space="0" w:color="auto"/>
            </w:tcBorders>
            <w:shd w:val="clear" w:color="auto" w:fill="auto"/>
          </w:tcPr>
          <w:p w14:paraId="4D514541" w14:textId="77777777" w:rsidR="008639D1" w:rsidRPr="00582935" w:rsidRDefault="008639D1" w:rsidP="008639D1">
            <w:pPr>
              <w:tabs>
                <w:tab w:val="left" w:pos="438"/>
              </w:tabs>
              <w:spacing w:after="0" w:line="240" w:lineRule="auto"/>
            </w:pPr>
          </w:p>
        </w:tc>
        <w:tc>
          <w:tcPr>
            <w:tcW w:w="3352" w:type="pct"/>
            <w:tcBorders>
              <w:left w:val="single" w:sz="4" w:space="0" w:color="auto"/>
              <w:bottom w:val="single" w:sz="4" w:space="0" w:color="auto"/>
              <w:right w:val="single" w:sz="4" w:space="0" w:color="auto"/>
            </w:tcBorders>
            <w:shd w:val="clear" w:color="auto" w:fill="auto"/>
          </w:tcPr>
          <w:p w14:paraId="41DA9F3D" w14:textId="77777777" w:rsidR="008639D1" w:rsidRDefault="008639D1" w:rsidP="0013492A">
            <w:pPr>
              <w:pStyle w:val="ListParagraph"/>
              <w:numPr>
                <w:ilvl w:val="0"/>
                <w:numId w:val="6"/>
              </w:numPr>
              <w:spacing w:after="0" w:line="240" w:lineRule="auto"/>
            </w:pPr>
            <w:r>
              <w:t>P</w:t>
            </w:r>
            <w:r w:rsidR="00146B69">
              <w:t>ension and</w:t>
            </w:r>
            <w:r>
              <w:t xml:space="preserve"> </w:t>
            </w:r>
            <w:r w:rsidR="00146B69">
              <w:t>g</w:t>
            </w:r>
            <w:r>
              <w:t>ratuity (computed pension) for retired staff must be budgeted for in line with support services allocations.</w:t>
            </w:r>
          </w:p>
        </w:tc>
      </w:tr>
      <w:tr w:rsidR="008639D1" w14:paraId="56DCC6D4" w14:textId="77777777" w:rsidTr="008639D1">
        <w:tc>
          <w:tcPr>
            <w:tcW w:w="1648" w:type="pct"/>
            <w:tcBorders>
              <w:top w:val="single" w:sz="4" w:space="0" w:color="auto"/>
              <w:left w:val="single" w:sz="4" w:space="0" w:color="auto"/>
              <w:bottom w:val="single" w:sz="4" w:space="0" w:color="auto"/>
              <w:right w:val="single" w:sz="4" w:space="0" w:color="auto"/>
            </w:tcBorders>
            <w:shd w:val="clear" w:color="auto" w:fill="auto"/>
          </w:tcPr>
          <w:p w14:paraId="6F979366" w14:textId="77777777" w:rsidR="008639D1" w:rsidRPr="00582935" w:rsidRDefault="00146B69" w:rsidP="008639D1">
            <w:pPr>
              <w:tabs>
                <w:tab w:val="left" w:pos="438"/>
              </w:tabs>
              <w:spacing w:after="0" w:line="240" w:lineRule="auto"/>
            </w:pPr>
            <w:r>
              <w:t>Lower Local Services</w:t>
            </w:r>
          </w:p>
        </w:tc>
        <w:tc>
          <w:tcPr>
            <w:tcW w:w="3352" w:type="pct"/>
            <w:tcBorders>
              <w:top w:val="single" w:sz="4" w:space="0" w:color="auto"/>
              <w:left w:val="single" w:sz="4" w:space="0" w:color="auto"/>
              <w:bottom w:val="single" w:sz="4" w:space="0" w:color="auto"/>
              <w:right w:val="single" w:sz="4" w:space="0" w:color="auto"/>
            </w:tcBorders>
            <w:shd w:val="clear" w:color="auto" w:fill="auto"/>
          </w:tcPr>
          <w:p w14:paraId="24FE9D14" w14:textId="77777777" w:rsidR="008639D1" w:rsidRDefault="008639D1" w:rsidP="0013492A">
            <w:pPr>
              <w:pStyle w:val="ListParagraph"/>
              <w:numPr>
                <w:ilvl w:val="0"/>
                <w:numId w:val="6"/>
              </w:numPr>
              <w:tabs>
                <w:tab w:val="left" w:pos="438"/>
              </w:tabs>
              <w:spacing w:after="0" w:line="240" w:lineRule="auto"/>
            </w:pPr>
            <w:r>
              <w:t>The Unconditi</w:t>
            </w:r>
            <w:r w:rsidR="00E50585">
              <w:t>onal Non-Wage Recurrent Grant must be</w:t>
            </w:r>
            <w:r>
              <w:t xml:space="preserve"> allocated to Lower Local Governments</w:t>
            </w:r>
            <w:r w:rsidR="00146B69">
              <w:t xml:space="preserve"> </w:t>
            </w:r>
            <w:r>
              <w:t xml:space="preserve">using the schedule </w:t>
            </w:r>
            <w:r w:rsidR="00146B69">
              <w:t xml:space="preserve">that </w:t>
            </w:r>
            <w:r>
              <w:t>accompan</w:t>
            </w:r>
            <w:r w:rsidR="00146B69">
              <w:t>ies</w:t>
            </w:r>
            <w:r>
              <w:t xml:space="preserve"> the IPFs for districts and municipalities.</w:t>
            </w:r>
          </w:p>
        </w:tc>
      </w:tr>
      <w:tr w:rsidR="008639D1" w14:paraId="08E1B466" w14:textId="77777777" w:rsidTr="008639D1">
        <w:tc>
          <w:tcPr>
            <w:tcW w:w="1648" w:type="pct"/>
            <w:tcBorders>
              <w:top w:val="single" w:sz="4" w:space="0" w:color="auto"/>
              <w:left w:val="single" w:sz="4" w:space="0" w:color="auto"/>
              <w:right w:val="single" w:sz="4" w:space="0" w:color="auto"/>
            </w:tcBorders>
            <w:shd w:val="clear" w:color="auto" w:fill="auto"/>
          </w:tcPr>
          <w:p w14:paraId="6EC4A68D" w14:textId="77777777" w:rsidR="008639D1" w:rsidRPr="00E50585" w:rsidRDefault="008639D1" w:rsidP="008639D1">
            <w:pPr>
              <w:tabs>
                <w:tab w:val="left" w:pos="438"/>
              </w:tabs>
              <w:spacing w:after="0" w:line="240" w:lineRule="auto"/>
            </w:pPr>
            <w:r w:rsidRPr="00E50585">
              <w:t>Higher Local Services</w:t>
            </w:r>
          </w:p>
        </w:tc>
        <w:tc>
          <w:tcPr>
            <w:tcW w:w="3352" w:type="pct"/>
            <w:tcBorders>
              <w:top w:val="single" w:sz="4" w:space="0" w:color="auto"/>
              <w:left w:val="single" w:sz="4" w:space="0" w:color="auto"/>
              <w:bottom w:val="single" w:sz="4" w:space="0" w:color="auto"/>
              <w:right w:val="single" w:sz="4" w:space="0" w:color="auto"/>
            </w:tcBorders>
            <w:shd w:val="clear" w:color="auto" w:fill="auto"/>
          </w:tcPr>
          <w:p w14:paraId="093672E0" w14:textId="4B4522F1" w:rsidR="008639D1" w:rsidRPr="00E50585" w:rsidRDefault="00810DC0">
            <w:pPr>
              <w:pStyle w:val="ListParagraph"/>
              <w:numPr>
                <w:ilvl w:val="0"/>
                <w:numId w:val="6"/>
              </w:numPr>
              <w:spacing w:after="0" w:line="240" w:lineRule="auto"/>
            </w:pPr>
            <w:r>
              <w:t xml:space="preserve">All </w:t>
            </w:r>
            <w:r w:rsidR="00DF023D">
              <w:t>allocations</w:t>
            </w:r>
            <w:r>
              <w:t xml:space="preserve"> including pensions, allowances and gratuity, allocations for statutory f</w:t>
            </w:r>
            <w:r w:rsidR="00056579">
              <w:t>unctions should</w:t>
            </w:r>
            <w:r>
              <w:t xml:space="preserve"> follow IPFs</w:t>
            </w:r>
          </w:p>
        </w:tc>
      </w:tr>
      <w:tr w:rsidR="008639D1" w14:paraId="1CED24DD" w14:textId="77777777" w:rsidTr="008639D1">
        <w:tc>
          <w:tcPr>
            <w:tcW w:w="1648" w:type="pct"/>
            <w:tcBorders>
              <w:top w:val="single" w:sz="4" w:space="0" w:color="auto"/>
              <w:left w:val="single" w:sz="4" w:space="0" w:color="auto"/>
              <w:right w:val="single" w:sz="4" w:space="0" w:color="auto"/>
            </w:tcBorders>
            <w:shd w:val="clear" w:color="auto" w:fill="auto"/>
          </w:tcPr>
          <w:p w14:paraId="55D2694C" w14:textId="77777777" w:rsidR="008639D1" w:rsidRDefault="008639D1" w:rsidP="008639D1">
            <w:pPr>
              <w:tabs>
                <w:tab w:val="left" w:pos="0"/>
              </w:tabs>
              <w:spacing w:after="0" w:line="240" w:lineRule="auto"/>
            </w:pPr>
            <w:r>
              <w:t>Monitoring and Management of Service Delivery</w:t>
            </w:r>
          </w:p>
        </w:tc>
        <w:tc>
          <w:tcPr>
            <w:tcW w:w="3352" w:type="pct"/>
            <w:tcBorders>
              <w:top w:val="single" w:sz="4" w:space="0" w:color="auto"/>
              <w:left w:val="single" w:sz="4" w:space="0" w:color="auto"/>
              <w:bottom w:val="single" w:sz="4" w:space="0" w:color="auto"/>
              <w:right w:val="single" w:sz="4" w:space="0" w:color="auto"/>
            </w:tcBorders>
            <w:shd w:val="clear" w:color="auto" w:fill="auto"/>
          </w:tcPr>
          <w:p w14:paraId="041E63F3" w14:textId="77777777" w:rsidR="008639D1" w:rsidRDefault="008639D1" w:rsidP="0013492A">
            <w:pPr>
              <w:pStyle w:val="ListParagraph"/>
              <w:numPr>
                <w:ilvl w:val="0"/>
                <w:numId w:val="6"/>
              </w:numPr>
              <w:spacing w:after="0" w:line="240" w:lineRule="auto"/>
            </w:pPr>
            <w:r w:rsidRPr="007379BA">
              <w:t xml:space="preserve">A maximum of </w:t>
            </w:r>
            <w:r>
              <w:t>5</w:t>
            </w:r>
            <w:r w:rsidRPr="007379BA">
              <w:t>%</w:t>
            </w:r>
            <w:r w:rsidRPr="00E50585">
              <w:rPr>
                <w:i/>
              </w:rPr>
              <w:t xml:space="preserve"> </w:t>
            </w:r>
            <w:r w:rsidRPr="007379BA">
              <w:t xml:space="preserve">of </w:t>
            </w:r>
            <w:r w:rsidRPr="006A6D41">
              <w:t xml:space="preserve">the non-wage </w:t>
            </w:r>
            <w:r>
              <w:t>recurrent budget</w:t>
            </w:r>
            <w:r w:rsidRPr="006A6D41">
              <w:t xml:space="preserve"> can be used for monitoring and management of </w:t>
            </w:r>
            <w:r w:rsidR="00766DC3">
              <w:t>service delivery under the Administration Workplan.</w:t>
            </w:r>
          </w:p>
        </w:tc>
      </w:tr>
      <w:tr w:rsidR="008639D1" w14:paraId="0B2FC6F8" w14:textId="77777777" w:rsidTr="008639D1">
        <w:tc>
          <w:tcPr>
            <w:tcW w:w="1648" w:type="pct"/>
            <w:tcBorders>
              <w:top w:val="single" w:sz="4" w:space="0" w:color="auto"/>
              <w:left w:val="single" w:sz="4" w:space="0" w:color="auto"/>
              <w:right w:val="single" w:sz="4" w:space="0" w:color="auto"/>
            </w:tcBorders>
            <w:shd w:val="clear" w:color="auto" w:fill="auto"/>
          </w:tcPr>
          <w:p w14:paraId="50AC05FB" w14:textId="77777777" w:rsidR="008639D1" w:rsidRDefault="00766DC3" w:rsidP="00766DC3">
            <w:pPr>
              <w:tabs>
                <w:tab w:val="left" w:pos="0"/>
              </w:tabs>
              <w:spacing w:after="0" w:line="240" w:lineRule="auto"/>
            </w:pPr>
            <w:r>
              <w:t>Capacity Development</w:t>
            </w:r>
          </w:p>
        </w:tc>
        <w:tc>
          <w:tcPr>
            <w:tcW w:w="3352" w:type="pct"/>
            <w:tcBorders>
              <w:top w:val="single" w:sz="4" w:space="0" w:color="auto"/>
              <w:left w:val="single" w:sz="4" w:space="0" w:color="auto"/>
              <w:bottom w:val="single" w:sz="4" w:space="0" w:color="auto"/>
              <w:right w:val="single" w:sz="4" w:space="0" w:color="auto"/>
            </w:tcBorders>
            <w:shd w:val="clear" w:color="auto" w:fill="auto"/>
          </w:tcPr>
          <w:p w14:paraId="726E43E6" w14:textId="77777777" w:rsidR="008639D1" w:rsidRDefault="0002329D" w:rsidP="0013492A">
            <w:pPr>
              <w:pStyle w:val="ListParagraph"/>
              <w:numPr>
                <w:ilvl w:val="0"/>
                <w:numId w:val="6"/>
              </w:numPr>
              <w:spacing w:after="0" w:line="240" w:lineRule="auto"/>
            </w:pPr>
            <w:r>
              <w:t>C</w:t>
            </w:r>
            <w:r w:rsidRPr="00933E72">
              <w:t xml:space="preserve">apacity building </w:t>
            </w:r>
            <w:r>
              <w:t>activities</w:t>
            </w:r>
            <w:r w:rsidRPr="00933E72">
              <w:t xml:space="preserve"> should be </w:t>
            </w:r>
            <w:r>
              <w:t>consistent with the positive and negative lists, below.</w:t>
            </w:r>
          </w:p>
        </w:tc>
      </w:tr>
      <w:tr w:rsidR="008639D1" w14:paraId="00CFAA32" w14:textId="77777777" w:rsidTr="008639D1">
        <w:tc>
          <w:tcPr>
            <w:tcW w:w="1648" w:type="pct"/>
            <w:vMerge w:val="restart"/>
            <w:tcBorders>
              <w:top w:val="single" w:sz="4" w:space="0" w:color="auto"/>
              <w:left w:val="single" w:sz="4" w:space="0" w:color="auto"/>
              <w:right w:val="single" w:sz="4" w:space="0" w:color="auto"/>
            </w:tcBorders>
            <w:shd w:val="clear" w:color="auto" w:fill="auto"/>
          </w:tcPr>
          <w:p w14:paraId="42F0C7AC" w14:textId="77777777" w:rsidR="008639D1" w:rsidRDefault="008639D1" w:rsidP="008639D1">
            <w:pPr>
              <w:tabs>
                <w:tab w:val="left" w:pos="0"/>
              </w:tabs>
              <w:spacing w:after="0" w:line="240" w:lineRule="auto"/>
            </w:pPr>
            <w:r>
              <w:t>Development Investments</w:t>
            </w:r>
          </w:p>
        </w:tc>
        <w:tc>
          <w:tcPr>
            <w:tcW w:w="3352" w:type="pct"/>
            <w:tcBorders>
              <w:top w:val="single" w:sz="4" w:space="0" w:color="auto"/>
              <w:left w:val="single" w:sz="4" w:space="0" w:color="auto"/>
              <w:bottom w:val="single" w:sz="4" w:space="0" w:color="auto"/>
              <w:right w:val="single" w:sz="4" w:space="0" w:color="auto"/>
            </w:tcBorders>
            <w:shd w:val="clear" w:color="auto" w:fill="auto"/>
          </w:tcPr>
          <w:p w14:paraId="2A28F870" w14:textId="77777777" w:rsidR="008639D1" w:rsidRDefault="008639D1" w:rsidP="0013492A">
            <w:pPr>
              <w:pStyle w:val="ListParagraph"/>
              <w:numPr>
                <w:ilvl w:val="0"/>
                <w:numId w:val="6"/>
              </w:numPr>
              <w:spacing w:after="0" w:line="240" w:lineRule="auto"/>
            </w:pPr>
            <w:r>
              <w:t>The development budget should fund administrative capital investments</w:t>
            </w:r>
            <w:r w:rsidR="00766DC3">
              <w:t xml:space="preserve"> only.</w:t>
            </w:r>
          </w:p>
        </w:tc>
      </w:tr>
      <w:tr w:rsidR="008639D1" w14:paraId="663E177F" w14:textId="77777777" w:rsidTr="008639D1">
        <w:tc>
          <w:tcPr>
            <w:tcW w:w="1648" w:type="pct"/>
            <w:vMerge/>
            <w:tcBorders>
              <w:left w:val="single" w:sz="4" w:space="0" w:color="auto"/>
              <w:right w:val="single" w:sz="4" w:space="0" w:color="auto"/>
            </w:tcBorders>
            <w:shd w:val="clear" w:color="auto" w:fill="auto"/>
          </w:tcPr>
          <w:p w14:paraId="39C0FAE9" w14:textId="77777777" w:rsidR="008639D1" w:rsidRDefault="008639D1" w:rsidP="008639D1">
            <w:pPr>
              <w:tabs>
                <w:tab w:val="left" w:pos="0"/>
              </w:tabs>
              <w:spacing w:after="0" w:line="240" w:lineRule="auto"/>
            </w:pPr>
          </w:p>
        </w:tc>
        <w:tc>
          <w:tcPr>
            <w:tcW w:w="3352" w:type="pct"/>
            <w:tcBorders>
              <w:top w:val="single" w:sz="4" w:space="0" w:color="auto"/>
              <w:left w:val="single" w:sz="4" w:space="0" w:color="auto"/>
              <w:bottom w:val="single" w:sz="4" w:space="0" w:color="auto"/>
              <w:right w:val="single" w:sz="4" w:space="0" w:color="auto"/>
            </w:tcBorders>
            <w:shd w:val="clear" w:color="auto" w:fill="auto"/>
          </w:tcPr>
          <w:p w14:paraId="3B667FB5" w14:textId="77777777" w:rsidR="008639D1" w:rsidRDefault="008639D1" w:rsidP="0013492A">
            <w:pPr>
              <w:pStyle w:val="ListParagraph"/>
              <w:numPr>
                <w:ilvl w:val="0"/>
                <w:numId w:val="6"/>
              </w:numPr>
              <w:spacing w:after="0" w:line="240" w:lineRule="auto"/>
            </w:pPr>
            <w:r>
              <w:t xml:space="preserve">At </w:t>
            </w:r>
            <w:r w:rsidRPr="00766DC3">
              <w:t>most, 10%</w:t>
            </w:r>
            <w:r w:rsidRPr="006A6D41">
              <w:t xml:space="preserve"> of budget allocations to </w:t>
            </w:r>
            <w:r>
              <w:t>construction and rehabilitation</w:t>
            </w:r>
            <w:r w:rsidRPr="006A6D41">
              <w:t xml:space="preserve"> will finance investment service costs, such as bills of quantities or economic impact assessments.</w:t>
            </w:r>
          </w:p>
        </w:tc>
      </w:tr>
      <w:tr w:rsidR="008639D1" w14:paraId="2CBD3CDB" w14:textId="77777777" w:rsidTr="008639D1">
        <w:tc>
          <w:tcPr>
            <w:tcW w:w="1648" w:type="pct"/>
            <w:vMerge/>
            <w:tcBorders>
              <w:left w:val="single" w:sz="4" w:space="0" w:color="auto"/>
              <w:right w:val="single" w:sz="4" w:space="0" w:color="auto"/>
            </w:tcBorders>
            <w:shd w:val="clear" w:color="auto" w:fill="auto"/>
          </w:tcPr>
          <w:p w14:paraId="77184DAF" w14:textId="77777777" w:rsidR="008639D1" w:rsidRDefault="008639D1" w:rsidP="008639D1">
            <w:pPr>
              <w:tabs>
                <w:tab w:val="left" w:pos="0"/>
              </w:tabs>
              <w:spacing w:after="0" w:line="240" w:lineRule="auto"/>
            </w:pPr>
          </w:p>
        </w:tc>
        <w:tc>
          <w:tcPr>
            <w:tcW w:w="3352" w:type="pct"/>
            <w:tcBorders>
              <w:top w:val="single" w:sz="4" w:space="0" w:color="auto"/>
              <w:left w:val="single" w:sz="4" w:space="0" w:color="auto"/>
              <w:bottom w:val="single" w:sz="4" w:space="0" w:color="auto"/>
              <w:right w:val="single" w:sz="4" w:space="0" w:color="auto"/>
            </w:tcBorders>
            <w:shd w:val="clear" w:color="auto" w:fill="auto"/>
          </w:tcPr>
          <w:p w14:paraId="7A6917A6" w14:textId="77777777" w:rsidR="008639D1" w:rsidRDefault="008639D1" w:rsidP="0013492A">
            <w:pPr>
              <w:pStyle w:val="ListParagraph"/>
              <w:numPr>
                <w:ilvl w:val="0"/>
                <w:numId w:val="6"/>
              </w:numPr>
              <w:spacing w:after="0" w:line="240" w:lineRule="auto"/>
            </w:pPr>
            <w:r>
              <w:t>Local governments must not budget for activities specified in the negative list for capital investment</w:t>
            </w:r>
            <w:r w:rsidR="00D66A0A">
              <w:t>, below</w:t>
            </w:r>
            <w:r>
              <w:t>.</w:t>
            </w:r>
          </w:p>
        </w:tc>
      </w:tr>
    </w:tbl>
    <w:p w14:paraId="72D479A5" w14:textId="77777777" w:rsidR="008639D1" w:rsidRPr="000647EB" w:rsidRDefault="008639D1" w:rsidP="000647EB"/>
    <w:p w14:paraId="5C4B91D8" w14:textId="43D14567" w:rsidR="002C439B" w:rsidRDefault="00DA78E5" w:rsidP="00BE68EA">
      <w:pPr>
        <w:jc w:val="both"/>
      </w:pPr>
      <w:r>
        <w:rPr>
          <w:rFonts w:ascii="Calibri" w:hAnsi="Calibri" w:cs="Calibri"/>
        </w:rPr>
        <w:t xml:space="preserve">The table below provides </w:t>
      </w:r>
      <w:r w:rsidR="001F452F">
        <w:rPr>
          <w:rFonts w:ascii="Calibri" w:hAnsi="Calibri" w:cs="Calibri"/>
        </w:rPr>
        <w:t xml:space="preserve">information on </w:t>
      </w:r>
      <w:r>
        <w:rPr>
          <w:rFonts w:ascii="Calibri" w:hAnsi="Calibri" w:cs="Calibri"/>
        </w:rPr>
        <w:t xml:space="preserve">indicative </w:t>
      </w:r>
      <w:r w:rsidR="00FD1E36">
        <w:rPr>
          <w:rFonts w:ascii="Calibri" w:hAnsi="Calibri" w:cs="Calibri"/>
        </w:rPr>
        <w:t>items for</w:t>
      </w:r>
      <w:r>
        <w:rPr>
          <w:rFonts w:ascii="Calibri" w:hAnsi="Calibri" w:cs="Calibri"/>
        </w:rPr>
        <w:t xml:space="preserve"> </w:t>
      </w:r>
      <w:r>
        <w:rPr>
          <w:rFonts w:ascii="Calibri" w:hAnsi="Calibri" w:cs="Calibri"/>
          <w:b/>
          <w:bCs/>
        </w:rPr>
        <w:t>capital investments and other development activities</w:t>
      </w:r>
      <w:r>
        <w:rPr>
          <w:rFonts w:ascii="Calibri" w:hAnsi="Calibri" w:cs="Calibri"/>
        </w:rPr>
        <w:t xml:space="preserve"> which may or may not be funded under the sector development budget from central government grants: </w:t>
      </w:r>
    </w:p>
    <w:tbl>
      <w:tblPr>
        <w:tblStyle w:val="TableGrid"/>
        <w:tblW w:w="0" w:type="auto"/>
        <w:tblLook w:val="04A0" w:firstRow="1" w:lastRow="0" w:firstColumn="1" w:lastColumn="0" w:noHBand="0" w:noVBand="1"/>
      </w:tblPr>
      <w:tblGrid>
        <w:gridCol w:w="4248"/>
        <w:gridCol w:w="4768"/>
      </w:tblGrid>
      <w:tr w:rsidR="002C439B" w:rsidRPr="00464C2F" w14:paraId="526D100A" w14:textId="77777777" w:rsidTr="00DA78E5">
        <w:trPr>
          <w:tblHeader/>
        </w:trPr>
        <w:tc>
          <w:tcPr>
            <w:tcW w:w="4248" w:type="dxa"/>
            <w:shd w:val="clear" w:color="auto" w:fill="E7E6E6" w:themeFill="background2"/>
          </w:tcPr>
          <w:p w14:paraId="5A2702AE" w14:textId="77777777" w:rsidR="002C439B" w:rsidRPr="00AA07E9" w:rsidRDefault="002C439B" w:rsidP="009318D0">
            <w:pPr>
              <w:rPr>
                <w:b/>
              </w:rPr>
            </w:pPr>
            <w:r w:rsidRPr="00AA07E9">
              <w:rPr>
                <w:b/>
              </w:rPr>
              <w:t>Positive list (what may be funded)</w:t>
            </w:r>
          </w:p>
        </w:tc>
        <w:tc>
          <w:tcPr>
            <w:tcW w:w="4768" w:type="dxa"/>
            <w:shd w:val="clear" w:color="auto" w:fill="E7E6E6" w:themeFill="background2"/>
          </w:tcPr>
          <w:p w14:paraId="259EA6AD" w14:textId="77777777" w:rsidR="002C439B" w:rsidRPr="00AA07E9" w:rsidRDefault="002C439B" w:rsidP="009318D0">
            <w:pPr>
              <w:rPr>
                <w:b/>
              </w:rPr>
            </w:pPr>
            <w:r w:rsidRPr="00AA07E9">
              <w:rPr>
                <w:b/>
              </w:rPr>
              <w:t>Negative list (what may not be funded)</w:t>
            </w:r>
          </w:p>
        </w:tc>
      </w:tr>
      <w:tr w:rsidR="00683E05" w14:paraId="63383217" w14:textId="77777777" w:rsidTr="009318D0">
        <w:tc>
          <w:tcPr>
            <w:tcW w:w="4248" w:type="dxa"/>
          </w:tcPr>
          <w:p w14:paraId="3D0D3DA1" w14:textId="77777777" w:rsidR="00683E05" w:rsidRDefault="00683E05" w:rsidP="0013492A">
            <w:pPr>
              <w:pStyle w:val="ListParagraph"/>
              <w:numPr>
                <w:ilvl w:val="0"/>
                <w:numId w:val="3"/>
              </w:numPr>
            </w:pPr>
            <w:r>
              <w:t xml:space="preserve">Rehabilitation/construction of (and purchase </w:t>
            </w:r>
            <w:r w:rsidR="0086301B">
              <w:t xml:space="preserve">or titling </w:t>
            </w:r>
            <w:r>
              <w:t>of land for)</w:t>
            </w:r>
          </w:p>
          <w:p w14:paraId="400215D7" w14:textId="77777777" w:rsidR="00683E05" w:rsidRDefault="00683E05" w:rsidP="0013492A">
            <w:pPr>
              <w:pStyle w:val="ListParagraph"/>
              <w:numPr>
                <w:ilvl w:val="1"/>
                <w:numId w:val="3"/>
              </w:numPr>
            </w:pPr>
            <w:r>
              <w:t>A</w:t>
            </w:r>
            <w:r w:rsidRPr="000F5470">
              <w:t>dministration blocks</w:t>
            </w:r>
            <w:r>
              <w:t xml:space="preserve"> </w:t>
            </w:r>
          </w:p>
          <w:p w14:paraId="2B0CB678" w14:textId="77777777" w:rsidR="00683E05" w:rsidRDefault="00683E05" w:rsidP="0013492A">
            <w:pPr>
              <w:pStyle w:val="ListParagraph"/>
              <w:numPr>
                <w:ilvl w:val="1"/>
                <w:numId w:val="3"/>
              </w:numPr>
            </w:pPr>
            <w:r>
              <w:t>Community centres</w:t>
            </w:r>
          </w:p>
          <w:p w14:paraId="21C0D982" w14:textId="77777777" w:rsidR="00683E05" w:rsidRDefault="00683E05" w:rsidP="0013492A">
            <w:pPr>
              <w:pStyle w:val="ListParagraph"/>
              <w:numPr>
                <w:ilvl w:val="1"/>
                <w:numId w:val="3"/>
              </w:numPr>
            </w:pPr>
            <w:r>
              <w:t>Staff houses at sub</w:t>
            </w:r>
            <w:r w:rsidR="00BE68EA">
              <w:t>-</w:t>
            </w:r>
            <w:r>
              <w:t>county headquarters in hard to stay areas</w:t>
            </w:r>
          </w:p>
          <w:p w14:paraId="7E6527BD" w14:textId="77777777" w:rsidR="00683E05" w:rsidRDefault="00683E05" w:rsidP="0013492A">
            <w:pPr>
              <w:pStyle w:val="ListParagraph"/>
              <w:numPr>
                <w:ilvl w:val="0"/>
                <w:numId w:val="3"/>
              </w:numPr>
            </w:pPr>
            <w:r>
              <w:t>Equipment for administrative offices</w:t>
            </w:r>
          </w:p>
          <w:p w14:paraId="09B283DC" w14:textId="77777777" w:rsidR="00683E05" w:rsidRDefault="00683E05" w:rsidP="0013492A">
            <w:pPr>
              <w:pStyle w:val="ListParagraph"/>
              <w:numPr>
                <w:ilvl w:val="1"/>
                <w:numId w:val="3"/>
              </w:numPr>
            </w:pPr>
            <w:r>
              <w:t>Computers and peripherals, office furniture &amp; fittings</w:t>
            </w:r>
          </w:p>
          <w:p w14:paraId="20794EB0" w14:textId="77777777" w:rsidR="00683E05" w:rsidRDefault="00683E05" w:rsidP="0013492A">
            <w:pPr>
              <w:pStyle w:val="ListParagraph"/>
              <w:numPr>
                <w:ilvl w:val="1"/>
                <w:numId w:val="3"/>
              </w:numPr>
            </w:pPr>
            <w:r>
              <w:t>Solar systems, generators, extension of grid power to administrative offices</w:t>
            </w:r>
          </w:p>
          <w:p w14:paraId="68CC7F84" w14:textId="77777777" w:rsidR="00683E05" w:rsidRDefault="00683E05" w:rsidP="0013492A">
            <w:pPr>
              <w:pStyle w:val="ListParagraph"/>
              <w:numPr>
                <w:ilvl w:val="0"/>
                <w:numId w:val="3"/>
              </w:numPr>
            </w:pPr>
            <w:r>
              <w:t>Purchase of vehicles for entitled officers (MoLG authorisation required)</w:t>
            </w:r>
          </w:p>
        </w:tc>
        <w:tc>
          <w:tcPr>
            <w:tcW w:w="4768" w:type="dxa"/>
          </w:tcPr>
          <w:p w14:paraId="0844D308" w14:textId="77777777" w:rsidR="00683E05" w:rsidRDefault="00683E05" w:rsidP="0013492A">
            <w:pPr>
              <w:pStyle w:val="ListParagraph"/>
              <w:numPr>
                <w:ilvl w:val="0"/>
                <w:numId w:val="3"/>
              </w:numPr>
            </w:pPr>
            <w:r>
              <w:t>Purchase of vehicles for officers who are not entitled</w:t>
            </w:r>
          </w:p>
          <w:p w14:paraId="536098D8" w14:textId="77777777" w:rsidR="00766DC3" w:rsidRDefault="00683E05" w:rsidP="0013492A">
            <w:pPr>
              <w:pStyle w:val="ListParagraph"/>
              <w:numPr>
                <w:ilvl w:val="0"/>
                <w:numId w:val="3"/>
              </w:numPr>
            </w:pPr>
            <w:r>
              <w:t xml:space="preserve">Purchase of military equipment.  </w:t>
            </w:r>
          </w:p>
          <w:p w14:paraId="3BD4867D" w14:textId="77777777" w:rsidR="00683E05" w:rsidRDefault="00683E05" w:rsidP="0013492A">
            <w:pPr>
              <w:pStyle w:val="ListParagraph"/>
              <w:numPr>
                <w:ilvl w:val="0"/>
                <w:numId w:val="3"/>
              </w:numPr>
            </w:pPr>
            <w:r>
              <w:t>Non capital items.</w:t>
            </w:r>
          </w:p>
        </w:tc>
      </w:tr>
    </w:tbl>
    <w:p w14:paraId="7DE67D89" w14:textId="77777777" w:rsidR="00977CDD" w:rsidRDefault="00977CDD" w:rsidP="00611297">
      <w:pPr>
        <w:pStyle w:val="NoSpacing"/>
      </w:pPr>
    </w:p>
    <w:p w14:paraId="0E6AE12A" w14:textId="77777777" w:rsidR="00DA78E5" w:rsidRDefault="00DA78E5" w:rsidP="00BE68EA">
      <w:pPr>
        <w:jc w:val="both"/>
      </w:pPr>
      <w:r>
        <w:rPr>
          <w:rFonts w:ascii="Calibri" w:hAnsi="Calibri" w:cs="Calibri"/>
        </w:rPr>
        <w:t xml:space="preserve">The table below provides an indicative list of </w:t>
      </w:r>
      <w:r>
        <w:rPr>
          <w:rFonts w:ascii="Calibri" w:hAnsi="Calibri" w:cs="Calibri"/>
          <w:b/>
          <w:bCs/>
        </w:rPr>
        <w:t>capacity development activities</w:t>
      </w:r>
      <w:r>
        <w:rPr>
          <w:rFonts w:ascii="Calibri" w:hAnsi="Calibri" w:cs="Calibri"/>
        </w:rPr>
        <w:t xml:space="preserve"> which may or may not be funded under the sector development budget from central government grants:</w:t>
      </w:r>
    </w:p>
    <w:tbl>
      <w:tblPr>
        <w:tblStyle w:val="TableGrid"/>
        <w:tblW w:w="0" w:type="auto"/>
        <w:tblLook w:val="04A0" w:firstRow="1" w:lastRow="0" w:firstColumn="1" w:lastColumn="0" w:noHBand="0" w:noVBand="1"/>
      </w:tblPr>
      <w:tblGrid>
        <w:gridCol w:w="4248"/>
        <w:gridCol w:w="4768"/>
      </w:tblGrid>
      <w:tr w:rsidR="00DA78E5" w:rsidRPr="00464C2F" w14:paraId="3BDB5DAE" w14:textId="77777777" w:rsidTr="00BE68EA">
        <w:trPr>
          <w:tblHeader/>
        </w:trPr>
        <w:tc>
          <w:tcPr>
            <w:tcW w:w="4248" w:type="dxa"/>
            <w:shd w:val="clear" w:color="auto" w:fill="E7E6E6" w:themeFill="background2"/>
          </w:tcPr>
          <w:p w14:paraId="354CCD6B" w14:textId="77777777" w:rsidR="00DA78E5" w:rsidRPr="00AA07E9" w:rsidRDefault="00DA78E5" w:rsidP="006074CD">
            <w:pPr>
              <w:rPr>
                <w:b/>
              </w:rPr>
            </w:pPr>
            <w:r w:rsidRPr="00AA07E9">
              <w:rPr>
                <w:b/>
              </w:rPr>
              <w:t>Positive list (what may be funded)</w:t>
            </w:r>
          </w:p>
        </w:tc>
        <w:tc>
          <w:tcPr>
            <w:tcW w:w="4768" w:type="dxa"/>
            <w:shd w:val="clear" w:color="auto" w:fill="E7E6E6" w:themeFill="background2"/>
          </w:tcPr>
          <w:p w14:paraId="5E714E72" w14:textId="77777777" w:rsidR="00DA78E5" w:rsidRPr="00AA07E9" w:rsidRDefault="00DA78E5" w:rsidP="006074CD">
            <w:pPr>
              <w:rPr>
                <w:b/>
              </w:rPr>
            </w:pPr>
            <w:r w:rsidRPr="00AA07E9">
              <w:rPr>
                <w:b/>
              </w:rPr>
              <w:t>Negative list (what may not be funded)</w:t>
            </w:r>
          </w:p>
        </w:tc>
      </w:tr>
      <w:tr w:rsidR="00DA78E5" w14:paraId="0D4ABD81" w14:textId="77777777" w:rsidTr="006074CD">
        <w:tc>
          <w:tcPr>
            <w:tcW w:w="4248" w:type="dxa"/>
          </w:tcPr>
          <w:p w14:paraId="69A5B61F" w14:textId="77777777" w:rsidR="00DA78E5" w:rsidRDefault="00DA78E5" w:rsidP="0013492A">
            <w:pPr>
              <w:pStyle w:val="ListParagraph"/>
              <w:numPr>
                <w:ilvl w:val="0"/>
                <w:numId w:val="3"/>
              </w:numPr>
            </w:pPr>
            <w:r>
              <w:t xml:space="preserve">Short training courses </w:t>
            </w:r>
          </w:p>
          <w:p w14:paraId="1548C245" w14:textId="77777777" w:rsidR="00DA78E5" w:rsidRDefault="00DA78E5" w:rsidP="0013492A">
            <w:pPr>
              <w:pStyle w:val="ListParagraph"/>
              <w:numPr>
                <w:ilvl w:val="1"/>
                <w:numId w:val="3"/>
              </w:numPr>
            </w:pPr>
            <w:r>
              <w:t>based on established curricula</w:t>
            </w:r>
          </w:p>
          <w:p w14:paraId="23517FF9" w14:textId="77777777" w:rsidR="00DA78E5" w:rsidRDefault="00DA78E5" w:rsidP="0013492A">
            <w:pPr>
              <w:pStyle w:val="ListParagraph"/>
              <w:numPr>
                <w:ilvl w:val="0"/>
                <w:numId w:val="3"/>
              </w:numPr>
            </w:pPr>
            <w:r>
              <w:t xml:space="preserve">Career development </w:t>
            </w:r>
            <w:r w:rsidRPr="00A757E7">
              <w:t>for areas that are a requirement for confirmation or promotion</w:t>
            </w:r>
            <w:r>
              <w:t xml:space="preserve"> (max 20%)</w:t>
            </w:r>
          </w:p>
          <w:p w14:paraId="08A7420F" w14:textId="77777777" w:rsidR="00DA78E5" w:rsidRDefault="00DA78E5" w:rsidP="0013492A">
            <w:pPr>
              <w:pStyle w:val="ListParagraph"/>
              <w:numPr>
                <w:ilvl w:val="1"/>
                <w:numId w:val="3"/>
              </w:numPr>
            </w:pPr>
            <w:r>
              <w:t>Professional qualifications (e.g. accounting, procurement)</w:t>
            </w:r>
          </w:p>
          <w:p w14:paraId="139E01AF" w14:textId="77777777" w:rsidR="00DA78E5" w:rsidRDefault="00DA78E5" w:rsidP="0013492A">
            <w:pPr>
              <w:pStyle w:val="ListParagraph"/>
              <w:numPr>
                <w:ilvl w:val="1"/>
                <w:numId w:val="3"/>
              </w:numPr>
            </w:pPr>
            <w:r>
              <w:t>Masters via correspondence or local courses</w:t>
            </w:r>
          </w:p>
        </w:tc>
        <w:tc>
          <w:tcPr>
            <w:tcW w:w="4768" w:type="dxa"/>
          </w:tcPr>
          <w:p w14:paraId="2FB34DF3" w14:textId="77777777" w:rsidR="00766DC3" w:rsidRDefault="00766DC3" w:rsidP="0013492A">
            <w:pPr>
              <w:pStyle w:val="ListParagraph"/>
              <w:numPr>
                <w:ilvl w:val="0"/>
                <w:numId w:val="3"/>
              </w:numPr>
            </w:pPr>
            <w:r>
              <w:t>Undergraduate qualifications (degrees, diplomas etc)</w:t>
            </w:r>
          </w:p>
          <w:p w14:paraId="0CC21FAC" w14:textId="77777777" w:rsidR="00766DC3" w:rsidRDefault="00766DC3" w:rsidP="0013492A">
            <w:pPr>
              <w:pStyle w:val="ListParagraph"/>
              <w:numPr>
                <w:ilvl w:val="0"/>
                <w:numId w:val="3"/>
              </w:numPr>
            </w:pPr>
            <w:r>
              <w:t>Post-graduate qualifications</w:t>
            </w:r>
          </w:p>
          <w:p w14:paraId="0E45CC66" w14:textId="77777777" w:rsidR="00766DC3" w:rsidRDefault="00766DC3" w:rsidP="0013492A">
            <w:pPr>
              <w:pStyle w:val="ListParagraph"/>
              <w:numPr>
                <w:ilvl w:val="0"/>
                <w:numId w:val="3"/>
              </w:numPr>
            </w:pPr>
            <w:r>
              <w:t>PhD’s</w:t>
            </w:r>
          </w:p>
          <w:p w14:paraId="26BF2066" w14:textId="77777777" w:rsidR="00DA78E5" w:rsidRDefault="00DA78E5" w:rsidP="006074CD">
            <w:pPr>
              <w:pStyle w:val="ListParagraph"/>
              <w:ind w:left="360"/>
            </w:pPr>
          </w:p>
        </w:tc>
      </w:tr>
    </w:tbl>
    <w:p w14:paraId="0754A62E" w14:textId="77777777" w:rsidR="000A5D6F" w:rsidRDefault="000A5D6F" w:rsidP="000A5D6F">
      <w:pPr>
        <w:keepNext/>
        <w:keepLines/>
        <w:spacing w:before="40" w:after="0"/>
        <w:outlineLvl w:val="1"/>
        <w:sectPr w:rsidR="000A5D6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5577DB8C" w14:textId="77777777" w:rsidR="009F4A5C" w:rsidRPr="00E5289D" w:rsidRDefault="009F4A5C" w:rsidP="009F4A5C">
      <w:pPr>
        <w:pStyle w:val="Heading2"/>
      </w:pPr>
      <w:bookmarkStart w:id="27" w:name="_Toc490492726"/>
      <w:r w:rsidRPr="00E5289D">
        <w:lastRenderedPageBreak/>
        <w:t>Additional Sector Guidance</w:t>
      </w:r>
      <w:bookmarkEnd w:id="27"/>
      <w:r w:rsidRPr="00E5289D">
        <w:t xml:space="preserve"> </w:t>
      </w:r>
    </w:p>
    <w:p w14:paraId="722E6379" w14:textId="77777777" w:rsidR="009F4A5C" w:rsidRDefault="009F4A5C" w:rsidP="009F4A5C">
      <w:pPr>
        <w:rPr>
          <w:b/>
        </w:rPr>
      </w:pPr>
    </w:p>
    <w:p w14:paraId="78AAFC16" w14:textId="77777777" w:rsidR="009F4A5C" w:rsidRPr="00456DEA" w:rsidRDefault="009F4A5C" w:rsidP="009F4A5C">
      <w:pPr>
        <w:rPr>
          <w:b/>
        </w:rPr>
      </w:pPr>
      <w:r>
        <w:rPr>
          <w:b/>
        </w:rPr>
        <w:t>7.</w:t>
      </w:r>
      <w:r w:rsidRPr="00456DEA">
        <w:rPr>
          <w:b/>
        </w:rPr>
        <w:t>1</w:t>
      </w:r>
      <w:r w:rsidRPr="00456DEA">
        <w:rPr>
          <w:b/>
        </w:rPr>
        <w:tab/>
        <w:t xml:space="preserve">Introduction </w:t>
      </w:r>
    </w:p>
    <w:p w14:paraId="5295BDD2" w14:textId="77777777" w:rsidR="009F4A5C" w:rsidRPr="00456DEA" w:rsidRDefault="009F4A5C" w:rsidP="009F4A5C">
      <w:pPr>
        <w:jc w:val="both"/>
      </w:pPr>
      <w:r>
        <w:t xml:space="preserve">The main issues affecting local government financing were elaborated in the LG financing study of 2012. Therefore LGFC </w:t>
      </w:r>
      <w:r w:rsidR="007C45EB">
        <w:t xml:space="preserve">in </w:t>
      </w:r>
      <w:r w:rsidR="00517501">
        <w:t xml:space="preserve">consultation with Ministry of Finance, Planning and Economic Development and other stakeholders </w:t>
      </w:r>
      <w:r w:rsidRPr="00456DEA">
        <w:t>prioritised to have the following</w:t>
      </w:r>
      <w:r>
        <w:t xml:space="preserve"> out of the key recommendations to be implemented. They include the following:</w:t>
      </w:r>
    </w:p>
    <w:p w14:paraId="559FF56F" w14:textId="77777777" w:rsidR="009F4A5C" w:rsidRPr="00456DEA" w:rsidRDefault="009F4A5C" w:rsidP="0013492A">
      <w:pPr>
        <w:numPr>
          <w:ilvl w:val="0"/>
          <w:numId w:val="9"/>
        </w:numPr>
        <w:spacing w:after="0"/>
        <w:rPr>
          <w:lang w:val="en-US"/>
        </w:rPr>
      </w:pPr>
      <w:r w:rsidRPr="00456DEA">
        <w:t>Review of the Grants Allocation Formulae</w:t>
      </w:r>
      <w:r w:rsidR="00DF069F">
        <w:t xml:space="preserve"> -  the majority of formulae have already been implemented</w:t>
      </w:r>
      <w:r w:rsidRPr="00456DEA">
        <w:t>;</w:t>
      </w:r>
    </w:p>
    <w:p w14:paraId="728FA717" w14:textId="5BB084C4" w:rsidR="009F4A5C" w:rsidRPr="00DF069F" w:rsidRDefault="009F4A5C">
      <w:pPr>
        <w:numPr>
          <w:ilvl w:val="0"/>
          <w:numId w:val="9"/>
        </w:numPr>
        <w:spacing w:after="0"/>
        <w:jc w:val="both"/>
        <w:rPr>
          <w:lang w:val="en-US"/>
        </w:rPr>
      </w:pPr>
      <w:r w:rsidRPr="00456DEA">
        <w:t>Designing a Fiscal Decentralisation Architecture (FDA)</w:t>
      </w:r>
      <w:r w:rsidR="00DF069F">
        <w:t xml:space="preserve"> and d</w:t>
      </w:r>
      <w:r w:rsidRPr="00456DEA">
        <w:t>etermining LG share (grants transfers) out of the national budget</w:t>
      </w:r>
      <w:r w:rsidR="00DF069F">
        <w:t xml:space="preserve"> - a draft report has already been prepared</w:t>
      </w:r>
      <w:r w:rsidRPr="00456DEA">
        <w:t>;</w:t>
      </w:r>
    </w:p>
    <w:p w14:paraId="0C0A1BEA" w14:textId="77777777" w:rsidR="009F4A5C" w:rsidRPr="00456DEA" w:rsidRDefault="009F4A5C" w:rsidP="0013492A">
      <w:pPr>
        <w:numPr>
          <w:ilvl w:val="0"/>
          <w:numId w:val="9"/>
        </w:numPr>
        <w:spacing w:after="0"/>
        <w:jc w:val="both"/>
        <w:rPr>
          <w:lang w:val="en-US"/>
        </w:rPr>
      </w:pPr>
      <w:r>
        <w:t xml:space="preserve">Improving the </w:t>
      </w:r>
      <w:r w:rsidR="00196201">
        <w:t>S</w:t>
      </w:r>
      <w:r>
        <w:t xml:space="preserve">ector </w:t>
      </w:r>
      <w:r w:rsidR="00196201">
        <w:t xml:space="preserve">conditional </w:t>
      </w:r>
      <w:r>
        <w:t>grants</w:t>
      </w:r>
      <w:r w:rsidR="00196201">
        <w:t xml:space="preserve"> negotiation</w:t>
      </w:r>
      <w:r>
        <w:t xml:space="preserve"> to make it effective;</w:t>
      </w:r>
    </w:p>
    <w:p w14:paraId="7ADD8B8A" w14:textId="77777777" w:rsidR="009F4A5C" w:rsidRPr="00456DEA" w:rsidRDefault="009F4A5C" w:rsidP="0013492A">
      <w:pPr>
        <w:numPr>
          <w:ilvl w:val="0"/>
          <w:numId w:val="9"/>
        </w:numPr>
        <w:spacing w:after="0"/>
        <w:rPr>
          <w:lang w:val="en-US"/>
        </w:rPr>
      </w:pPr>
      <w:r w:rsidRPr="00456DEA">
        <w:t xml:space="preserve">Establishing and Rolling out of the local revenue database for local revenue enhancement in LGs; </w:t>
      </w:r>
    </w:p>
    <w:p w14:paraId="203F1B6E" w14:textId="77777777" w:rsidR="009F4A5C" w:rsidRPr="00456DEA" w:rsidRDefault="009F4A5C" w:rsidP="0013492A">
      <w:pPr>
        <w:numPr>
          <w:ilvl w:val="0"/>
          <w:numId w:val="9"/>
        </w:numPr>
        <w:spacing w:after="0"/>
        <w:rPr>
          <w:lang w:val="en-US"/>
        </w:rPr>
      </w:pPr>
      <w:r w:rsidRPr="00456DEA">
        <w:t>Review of the some of the relevant legislation on local revenue management.</w:t>
      </w:r>
    </w:p>
    <w:p w14:paraId="300C0CD3" w14:textId="77777777" w:rsidR="009F4A5C" w:rsidRPr="00731D75" w:rsidRDefault="009F4A5C" w:rsidP="009F4A5C">
      <w:pPr>
        <w:rPr>
          <w:b/>
        </w:rPr>
      </w:pPr>
    </w:p>
    <w:p w14:paraId="5954C787" w14:textId="1DE23C8E" w:rsidR="009F4A5C" w:rsidRPr="009F4A5C" w:rsidRDefault="009F4A5C" w:rsidP="0013492A">
      <w:pPr>
        <w:pStyle w:val="ListParagraph"/>
        <w:numPr>
          <w:ilvl w:val="1"/>
          <w:numId w:val="10"/>
        </w:numPr>
        <w:spacing w:line="360" w:lineRule="auto"/>
        <w:ind w:left="567" w:hanging="567"/>
        <w:jc w:val="both"/>
        <w:rPr>
          <w:rFonts w:ascii="Calibri Light" w:hAnsi="Calibri Light" w:cs="Arial"/>
          <w:b/>
          <w:color w:val="000000"/>
          <w:sz w:val="24"/>
          <w:szCs w:val="24"/>
        </w:rPr>
      </w:pPr>
      <w:r w:rsidRPr="009F4A5C">
        <w:rPr>
          <w:rFonts w:ascii="Calibri Light" w:hAnsi="Calibri Light" w:cs="Arial"/>
          <w:b/>
          <w:color w:val="000000"/>
          <w:sz w:val="24"/>
          <w:szCs w:val="24"/>
        </w:rPr>
        <w:t>Negotiations on Sector Conditional Grants</w:t>
      </w:r>
    </w:p>
    <w:p w14:paraId="24776DD2" w14:textId="77777777" w:rsidR="009F4A5C" w:rsidRPr="00246663" w:rsidRDefault="009F4A5C" w:rsidP="009F4A5C">
      <w:pPr>
        <w:spacing w:line="26" w:lineRule="atLeast"/>
        <w:jc w:val="both"/>
        <w:rPr>
          <w:rFonts w:ascii="Calibri Light" w:hAnsi="Calibri Light" w:cs="Arial"/>
          <w:sz w:val="24"/>
          <w:szCs w:val="24"/>
        </w:rPr>
      </w:pPr>
      <w:r w:rsidRPr="00246663">
        <w:rPr>
          <w:rFonts w:ascii="Calibri Light" w:hAnsi="Calibri Light" w:cs="Arial"/>
          <w:sz w:val="24"/>
          <w:szCs w:val="24"/>
        </w:rPr>
        <w:t xml:space="preserve">Negotiations between local governments and Government (sector ministries) on the operations of sector conditional grants are mandated under article 193(3) of the Constitution of the Republic of Uganda. It states as follows; </w:t>
      </w:r>
      <w:r w:rsidRPr="00246663">
        <w:rPr>
          <w:rFonts w:ascii="Calibri Light" w:hAnsi="Calibri Light" w:cs="Arial"/>
          <w:i/>
          <w:iCs/>
          <w:sz w:val="24"/>
          <w:szCs w:val="24"/>
        </w:rPr>
        <w:t>“Conditional grants shall consist of moneys given to local governments to finance programmes agreed upon between the government and the local governments and shall be expended for purposes for which it was made in accordance with the conditions agreed upon’’</w:t>
      </w:r>
      <w:r w:rsidRPr="00246663">
        <w:rPr>
          <w:rFonts w:ascii="Calibri Light" w:hAnsi="Calibri Light" w:cs="Arial"/>
          <w:sz w:val="24"/>
          <w:szCs w:val="24"/>
        </w:rPr>
        <w:t xml:space="preserve">. </w:t>
      </w:r>
    </w:p>
    <w:p w14:paraId="5422F0BA" w14:textId="0653F883" w:rsidR="009F4A5C" w:rsidRPr="00246663" w:rsidRDefault="009F4A5C" w:rsidP="00281800">
      <w:pPr>
        <w:pStyle w:val="ListParagraph"/>
        <w:tabs>
          <w:tab w:val="left" w:pos="1134"/>
        </w:tabs>
        <w:spacing w:after="0" w:line="240" w:lineRule="auto"/>
        <w:ind w:left="0"/>
        <w:jc w:val="both"/>
        <w:rPr>
          <w:rFonts w:ascii="Calibri Light" w:hAnsi="Calibri Light" w:cs="Arial"/>
          <w:b/>
          <w:color w:val="000000"/>
          <w:sz w:val="24"/>
          <w:szCs w:val="24"/>
        </w:rPr>
      </w:pPr>
      <w:r w:rsidRPr="00246663">
        <w:rPr>
          <w:rFonts w:ascii="Calibri Light" w:hAnsi="Calibri Light" w:cs="Kalinga"/>
          <w:color w:val="000000"/>
          <w:sz w:val="24"/>
          <w:szCs w:val="24"/>
        </w:rPr>
        <w:t xml:space="preserve">In the Study on Financing LGs, it was </w:t>
      </w:r>
      <w:r w:rsidR="00517501">
        <w:rPr>
          <w:rFonts w:ascii="Calibri Light" w:hAnsi="Calibri Light" w:cs="Kalinga"/>
          <w:color w:val="000000"/>
          <w:sz w:val="24"/>
          <w:szCs w:val="24"/>
        </w:rPr>
        <w:t>recommended</w:t>
      </w:r>
      <w:r w:rsidRPr="00246663">
        <w:rPr>
          <w:rFonts w:ascii="Calibri Light" w:hAnsi="Calibri Light" w:cs="Kalinga"/>
          <w:color w:val="000000"/>
          <w:sz w:val="24"/>
          <w:szCs w:val="24"/>
        </w:rPr>
        <w:t xml:space="preserve"> that the timing of the negotiations be changed from April to much earlier in the </w:t>
      </w:r>
      <w:r w:rsidR="00517501">
        <w:rPr>
          <w:rFonts w:ascii="Calibri Light" w:hAnsi="Calibri Light" w:cs="Kalinga"/>
          <w:color w:val="000000"/>
          <w:sz w:val="24"/>
          <w:szCs w:val="24"/>
        </w:rPr>
        <w:t xml:space="preserve">budget </w:t>
      </w:r>
      <w:r w:rsidRPr="00246663">
        <w:rPr>
          <w:rFonts w:ascii="Calibri Light" w:hAnsi="Calibri Light" w:cs="Kalinga"/>
          <w:color w:val="000000"/>
          <w:sz w:val="24"/>
          <w:szCs w:val="24"/>
        </w:rPr>
        <w:t>process</w:t>
      </w:r>
      <w:r w:rsidR="00517501">
        <w:rPr>
          <w:rFonts w:ascii="Calibri Light" w:hAnsi="Calibri Light" w:cs="Kalinga"/>
          <w:color w:val="000000"/>
          <w:sz w:val="24"/>
          <w:szCs w:val="24"/>
        </w:rPr>
        <w:t xml:space="preserve"> to enable the outcome </w:t>
      </w:r>
      <w:r w:rsidR="00281800">
        <w:rPr>
          <w:rFonts w:ascii="Calibri Light" w:hAnsi="Calibri Light" w:cs="Kalinga"/>
          <w:color w:val="000000"/>
          <w:sz w:val="24"/>
          <w:szCs w:val="24"/>
        </w:rPr>
        <w:t>feed into the budget formulation process.  Therefore, since 2013/14 negotiations on Conditional grants funded program have been held in the first quarter of the financial year.</w:t>
      </w:r>
      <w:r w:rsidRPr="00246663">
        <w:rPr>
          <w:rFonts w:ascii="Calibri Light" w:hAnsi="Calibri Light" w:cs="Kalinga"/>
          <w:color w:val="000000"/>
          <w:sz w:val="24"/>
          <w:szCs w:val="24"/>
        </w:rPr>
        <w:t xml:space="preserve"> Th</w:t>
      </w:r>
      <w:r w:rsidR="00281800">
        <w:rPr>
          <w:rFonts w:ascii="Calibri Light" w:hAnsi="Calibri Light" w:cs="Kalinga"/>
          <w:color w:val="000000"/>
          <w:sz w:val="24"/>
          <w:szCs w:val="24"/>
        </w:rPr>
        <w:t>e negotiations for FY 201</w:t>
      </w:r>
      <w:r w:rsidR="005150A5">
        <w:rPr>
          <w:rFonts w:ascii="Calibri Light" w:hAnsi="Calibri Light" w:cs="Kalinga"/>
          <w:color w:val="000000"/>
          <w:sz w:val="24"/>
          <w:szCs w:val="24"/>
        </w:rPr>
        <w:t>8</w:t>
      </w:r>
      <w:r w:rsidR="00281800">
        <w:rPr>
          <w:rFonts w:ascii="Calibri Light" w:hAnsi="Calibri Light" w:cs="Kalinga"/>
          <w:color w:val="000000"/>
          <w:sz w:val="24"/>
          <w:szCs w:val="24"/>
        </w:rPr>
        <w:t>/1</w:t>
      </w:r>
      <w:r w:rsidR="005150A5">
        <w:rPr>
          <w:rFonts w:ascii="Calibri Light" w:hAnsi="Calibri Light" w:cs="Kalinga"/>
          <w:color w:val="000000"/>
          <w:sz w:val="24"/>
          <w:szCs w:val="24"/>
        </w:rPr>
        <w:t>9</w:t>
      </w:r>
      <w:r w:rsidR="00281800">
        <w:rPr>
          <w:rFonts w:ascii="Calibri Light" w:hAnsi="Calibri Light" w:cs="Kalinga"/>
          <w:color w:val="000000"/>
          <w:sz w:val="24"/>
          <w:szCs w:val="24"/>
        </w:rPr>
        <w:t xml:space="preserve"> </w:t>
      </w:r>
      <w:r w:rsidR="00B37FA7">
        <w:rPr>
          <w:rFonts w:ascii="Calibri Light" w:hAnsi="Calibri Light" w:cs="Kalinga"/>
          <w:color w:val="000000"/>
          <w:sz w:val="24"/>
          <w:szCs w:val="24"/>
        </w:rPr>
        <w:t>took</w:t>
      </w:r>
      <w:r w:rsidR="00F116E9">
        <w:rPr>
          <w:rFonts w:ascii="Calibri Light" w:hAnsi="Calibri Light" w:cs="Kalinga"/>
          <w:color w:val="000000"/>
          <w:sz w:val="24"/>
          <w:szCs w:val="24"/>
        </w:rPr>
        <w:t xml:space="preserve"> place in August</w:t>
      </w:r>
      <w:r w:rsidRPr="00246663">
        <w:rPr>
          <w:rFonts w:ascii="Calibri Light" w:hAnsi="Calibri Light" w:cs="Kalinga"/>
          <w:color w:val="000000"/>
          <w:sz w:val="24"/>
          <w:szCs w:val="24"/>
        </w:rPr>
        <w:t xml:space="preserve"> 201</w:t>
      </w:r>
      <w:r w:rsidR="00F116E9">
        <w:rPr>
          <w:rFonts w:ascii="Calibri Light" w:hAnsi="Calibri Light" w:cs="Kalinga"/>
          <w:color w:val="000000"/>
          <w:sz w:val="24"/>
          <w:szCs w:val="24"/>
        </w:rPr>
        <w:t>7</w:t>
      </w:r>
      <w:r w:rsidRPr="00246663">
        <w:rPr>
          <w:rFonts w:ascii="Calibri Light" w:hAnsi="Calibri Light" w:cs="Kalinga"/>
          <w:color w:val="000000"/>
          <w:sz w:val="24"/>
          <w:szCs w:val="24"/>
        </w:rPr>
        <w:t xml:space="preserve">. </w:t>
      </w:r>
    </w:p>
    <w:p w14:paraId="5B79FED6" w14:textId="77777777" w:rsidR="00281800" w:rsidRDefault="00281800" w:rsidP="00281800">
      <w:pPr>
        <w:spacing w:after="0" w:line="276" w:lineRule="auto"/>
        <w:jc w:val="both"/>
        <w:rPr>
          <w:rFonts w:ascii="Calibri Light" w:hAnsi="Calibri Light" w:cs="Arial"/>
          <w:sz w:val="24"/>
          <w:szCs w:val="24"/>
        </w:rPr>
      </w:pPr>
    </w:p>
    <w:p w14:paraId="72324DD4" w14:textId="77777777" w:rsidR="009F4A5C" w:rsidRDefault="009F4A5C" w:rsidP="00281800">
      <w:pPr>
        <w:spacing w:after="0" w:line="276" w:lineRule="auto"/>
        <w:jc w:val="both"/>
        <w:rPr>
          <w:rFonts w:ascii="Calibri Light" w:hAnsi="Calibri Light" w:cs="Arial"/>
          <w:sz w:val="24"/>
          <w:szCs w:val="24"/>
        </w:rPr>
      </w:pPr>
      <w:r>
        <w:rPr>
          <w:rFonts w:ascii="Calibri Light" w:hAnsi="Calibri Light" w:cs="Arial"/>
          <w:sz w:val="24"/>
          <w:szCs w:val="24"/>
        </w:rPr>
        <w:t>Additionally</w:t>
      </w:r>
      <w:r w:rsidRPr="00C5323B">
        <w:rPr>
          <w:rFonts w:ascii="Calibri Light" w:hAnsi="Calibri Light" w:cs="Arial"/>
          <w:sz w:val="24"/>
          <w:szCs w:val="24"/>
        </w:rPr>
        <w:t>,</w:t>
      </w:r>
      <w:r>
        <w:rPr>
          <w:rFonts w:ascii="Calibri Light" w:hAnsi="Calibri Light" w:cs="Arial"/>
          <w:sz w:val="24"/>
          <w:szCs w:val="24"/>
        </w:rPr>
        <w:t xml:space="preserve"> the Commission has noted a number of critical factors affecting the effectiveness of the</w:t>
      </w:r>
      <w:r w:rsidRPr="00C5323B">
        <w:rPr>
          <w:rFonts w:ascii="Calibri Light" w:hAnsi="Calibri Light" w:cs="Arial"/>
          <w:sz w:val="24"/>
          <w:szCs w:val="24"/>
        </w:rPr>
        <w:t xml:space="preserve"> process and therefore a technical team has been established to evaluate the negotiation</w:t>
      </w:r>
      <w:r>
        <w:rPr>
          <w:rFonts w:ascii="Calibri Light" w:hAnsi="Calibri Light" w:cs="Arial"/>
          <w:sz w:val="24"/>
          <w:szCs w:val="24"/>
        </w:rPr>
        <w:t>s</w:t>
      </w:r>
      <w:r w:rsidRPr="00C5323B">
        <w:rPr>
          <w:rFonts w:ascii="Calibri Light" w:hAnsi="Calibri Light" w:cs="Arial"/>
          <w:sz w:val="24"/>
          <w:szCs w:val="24"/>
        </w:rPr>
        <w:t xml:space="preserve"> system and provide advice on the way forward.</w:t>
      </w:r>
    </w:p>
    <w:p w14:paraId="0EE0A20C" w14:textId="77777777" w:rsidR="00281800" w:rsidRPr="00C5323B" w:rsidRDefault="00281800" w:rsidP="00281800">
      <w:pPr>
        <w:spacing w:after="0" w:line="276" w:lineRule="auto"/>
        <w:jc w:val="both"/>
        <w:rPr>
          <w:rFonts w:ascii="Calibri Light" w:hAnsi="Calibri Light" w:cs="Arial"/>
          <w:sz w:val="24"/>
          <w:szCs w:val="24"/>
        </w:rPr>
      </w:pPr>
    </w:p>
    <w:p w14:paraId="79024307" w14:textId="05F136CD" w:rsidR="009F4A5C" w:rsidRPr="00C5323B" w:rsidRDefault="009F4A5C" w:rsidP="005B3F40">
      <w:pPr>
        <w:spacing w:after="0" w:line="360" w:lineRule="auto"/>
        <w:jc w:val="both"/>
        <w:rPr>
          <w:rFonts w:ascii="Calibri Light" w:hAnsi="Calibri Light" w:cs="Arial"/>
          <w:sz w:val="24"/>
          <w:szCs w:val="24"/>
        </w:rPr>
      </w:pPr>
      <w:r>
        <w:rPr>
          <w:rFonts w:ascii="Calibri Light" w:hAnsi="Calibri Light" w:cs="Arial"/>
          <w:b/>
          <w:color w:val="000000"/>
          <w:sz w:val="24"/>
          <w:szCs w:val="24"/>
        </w:rPr>
        <w:t>7.3</w:t>
      </w:r>
      <w:r>
        <w:rPr>
          <w:rFonts w:ascii="Calibri Light" w:hAnsi="Calibri Light" w:cs="Arial"/>
          <w:b/>
          <w:color w:val="000000"/>
          <w:sz w:val="24"/>
          <w:szCs w:val="24"/>
        </w:rPr>
        <w:tab/>
      </w:r>
      <w:r w:rsidRPr="00C5323B">
        <w:rPr>
          <w:rFonts w:ascii="Calibri Light" w:hAnsi="Calibri Light" w:cs="Arial"/>
          <w:b/>
          <w:sz w:val="24"/>
          <w:szCs w:val="24"/>
        </w:rPr>
        <w:t>Unconditional Grant under the revised allocation formulae</w:t>
      </w:r>
    </w:p>
    <w:p w14:paraId="2E2FE03E" w14:textId="11CFFEDD" w:rsidR="009F4A5C" w:rsidRPr="00C5323B" w:rsidRDefault="009F4A5C" w:rsidP="009F4A5C">
      <w:pPr>
        <w:spacing w:line="276" w:lineRule="auto"/>
        <w:jc w:val="both"/>
        <w:rPr>
          <w:rFonts w:ascii="Calibri Light" w:hAnsi="Calibri Light" w:cs="Arial"/>
          <w:sz w:val="24"/>
          <w:szCs w:val="24"/>
        </w:rPr>
      </w:pPr>
      <w:r w:rsidRPr="00C5323B">
        <w:rPr>
          <w:rFonts w:ascii="Calibri Light" w:hAnsi="Calibri Light" w:cs="Arial"/>
          <w:sz w:val="24"/>
          <w:szCs w:val="24"/>
        </w:rPr>
        <w:t xml:space="preserve">Under the revised allocation formulae, </w:t>
      </w:r>
      <w:r>
        <w:rPr>
          <w:rFonts w:ascii="Calibri Light" w:hAnsi="Calibri Light" w:cs="Arial"/>
          <w:sz w:val="24"/>
          <w:szCs w:val="24"/>
        </w:rPr>
        <w:t>formulae for Unconditional grant has undergone some changes.</w:t>
      </w:r>
      <w:r w:rsidR="000A01DC">
        <w:rPr>
          <w:rFonts w:ascii="Calibri Light" w:hAnsi="Calibri Light" w:cs="Arial"/>
          <w:sz w:val="24"/>
          <w:szCs w:val="24"/>
        </w:rPr>
        <w:t xml:space="preserve"> </w:t>
      </w:r>
      <w:r>
        <w:rPr>
          <w:rFonts w:ascii="Calibri Light" w:hAnsi="Calibri Light" w:cs="Arial"/>
          <w:sz w:val="24"/>
          <w:szCs w:val="24"/>
        </w:rPr>
        <w:t xml:space="preserve">Creation of new LGs has grossly affected the constant for Unconditional Grant which now has to be shared among more LGs and every LG has therefore experienced </w:t>
      </w:r>
      <w:r w:rsidRPr="00456DEA">
        <w:rPr>
          <w:rFonts w:ascii="Calibri Light" w:hAnsi="Calibri Light" w:cs="Arial"/>
          <w:sz w:val="24"/>
          <w:szCs w:val="24"/>
        </w:rPr>
        <w:t>a</w:t>
      </w:r>
      <w:r w:rsidRPr="00456DEA">
        <w:rPr>
          <w:rFonts w:ascii="Calibri Light" w:hAnsi="Calibri Light" w:cs="Arial"/>
          <w:b/>
          <w:sz w:val="24"/>
          <w:szCs w:val="24"/>
        </w:rPr>
        <w:t xml:space="preserve"> “loss”.</w:t>
      </w:r>
    </w:p>
    <w:p w14:paraId="7DBA8748" w14:textId="541C8BD9" w:rsidR="009F4A5C" w:rsidRDefault="009F4A5C" w:rsidP="009F4A5C">
      <w:pPr>
        <w:spacing w:line="276" w:lineRule="auto"/>
        <w:jc w:val="both"/>
        <w:rPr>
          <w:rFonts w:ascii="Calibri Light" w:hAnsi="Calibri Light" w:cs="Arial"/>
          <w:sz w:val="24"/>
          <w:szCs w:val="24"/>
        </w:rPr>
      </w:pPr>
      <w:r>
        <w:rPr>
          <w:rFonts w:ascii="Calibri Light" w:hAnsi="Calibri Light" w:cs="Arial"/>
          <w:sz w:val="24"/>
          <w:szCs w:val="24"/>
        </w:rPr>
        <w:t xml:space="preserve">It has been noted that </w:t>
      </w:r>
      <w:r w:rsidRPr="00C5323B">
        <w:rPr>
          <w:rFonts w:ascii="Calibri Light" w:hAnsi="Calibri Light" w:cs="Arial"/>
          <w:sz w:val="24"/>
          <w:szCs w:val="24"/>
        </w:rPr>
        <w:t>some LGs</w:t>
      </w:r>
      <w:r>
        <w:rPr>
          <w:rFonts w:ascii="Calibri Light" w:hAnsi="Calibri Light" w:cs="Arial"/>
          <w:sz w:val="24"/>
          <w:szCs w:val="24"/>
        </w:rPr>
        <w:t xml:space="preserve"> have been grossly affected</w:t>
      </w:r>
      <w:r w:rsidRPr="00C5323B">
        <w:rPr>
          <w:rFonts w:ascii="Calibri Light" w:hAnsi="Calibri Light" w:cs="Arial"/>
          <w:sz w:val="24"/>
          <w:szCs w:val="24"/>
        </w:rPr>
        <w:t xml:space="preserve"> </w:t>
      </w:r>
      <w:r>
        <w:rPr>
          <w:rFonts w:ascii="Calibri Light" w:hAnsi="Calibri Light" w:cs="Arial"/>
          <w:sz w:val="24"/>
          <w:szCs w:val="24"/>
        </w:rPr>
        <w:t>and as a result,</w:t>
      </w:r>
      <w:r w:rsidRPr="00C5323B">
        <w:rPr>
          <w:rFonts w:ascii="Calibri Light" w:hAnsi="Calibri Light" w:cs="Arial"/>
          <w:sz w:val="24"/>
          <w:szCs w:val="24"/>
        </w:rPr>
        <w:t xml:space="preserve"> </w:t>
      </w:r>
      <w:r>
        <w:rPr>
          <w:rFonts w:ascii="Calibri Light" w:hAnsi="Calibri Light" w:cs="Arial"/>
          <w:sz w:val="24"/>
          <w:szCs w:val="24"/>
        </w:rPr>
        <w:t>some</w:t>
      </w:r>
      <w:r w:rsidRPr="00C5323B">
        <w:rPr>
          <w:rFonts w:ascii="Calibri Light" w:hAnsi="Calibri Light" w:cs="Arial"/>
          <w:sz w:val="24"/>
          <w:szCs w:val="24"/>
        </w:rPr>
        <w:t xml:space="preserve"> </w:t>
      </w:r>
      <w:r w:rsidRPr="00C5323B">
        <w:rPr>
          <w:rFonts w:ascii="Calibri Light" w:hAnsi="Calibri Light" w:cs="Arial"/>
          <w:b/>
          <w:sz w:val="24"/>
          <w:szCs w:val="24"/>
        </w:rPr>
        <w:t>‘loser’</w:t>
      </w:r>
      <w:r w:rsidRPr="00C5323B">
        <w:rPr>
          <w:rFonts w:ascii="Calibri Light" w:hAnsi="Calibri Light" w:cs="Arial"/>
          <w:sz w:val="24"/>
          <w:szCs w:val="24"/>
        </w:rPr>
        <w:t xml:space="preserve"> LGs have actually found themselves with very insufficient funds to maintain their </w:t>
      </w:r>
      <w:r>
        <w:rPr>
          <w:rFonts w:ascii="Calibri Light" w:hAnsi="Calibri Light" w:cs="Arial"/>
          <w:sz w:val="24"/>
          <w:szCs w:val="24"/>
        </w:rPr>
        <w:t>basic operations</w:t>
      </w:r>
      <w:r w:rsidR="00281800">
        <w:rPr>
          <w:rFonts w:ascii="Calibri Light" w:hAnsi="Calibri Light" w:cs="Arial"/>
          <w:sz w:val="24"/>
          <w:szCs w:val="24"/>
        </w:rPr>
        <w:t xml:space="preserve">. </w:t>
      </w:r>
      <w:r>
        <w:rPr>
          <w:rFonts w:ascii="Calibri Light" w:hAnsi="Calibri Light" w:cs="Arial"/>
          <w:sz w:val="24"/>
          <w:szCs w:val="24"/>
        </w:rPr>
        <w:t>These shall be stabilised in FY 201</w:t>
      </w:r>
      <w:r w:rsidR="000D47CB">
        <w:rPr>
          <w:rFonts w:ascii="Calibri Light" w:hAnsi="Calibri Light" w:cs="Arial"/>
          <w:sz w:val="24"/>
          <w:szCs w:val="24"/>
        </w:rPr>
        <w:t>8</w:t>
      </w:r>
      <w:r>
        <w:rPr>
          <w:rFonts w:ascii="Calibri Light" w:hAnsi="Calibri Light" w:cs="Arial"/>
          <w:sz w:val="24"/>
          <w:szCs w:val="24"/>
        </w:rPr>
        <w:t>/1</w:t>
      </w:r>
      <w:r w:rsidR="000D47CB">
        <w:rPr>
          <w:rFonts w:ascii="Calibri Light" w:hAnsi="Calibri Light" w:cs="Arial"/>
          <w:sz w:val="24"/>
          <w:szCs w:val="24"/>
        </w:rPr>
        <w:t>9</w:t>
      </w:r>
      <w:r w:rsidR="00281800">
        <w:rPr>
          <w:rFonts w:ascii="Calibri Light" w:hAnsi="Calibri Light" w:cs="Arial"/>
          <w:sz w:val="24"/>
          <w:szCs w:val="24"/>
        </w:rPr>
        <w:t xml:space="preserve"> subject to availability of more resources</w:t>
      </w:r>
      <w:r>
        <w:rPr>
          <w:rFonts w:ascii="Calibri Light" w:hAnsi="Calibri Light" w:cs="Arial"/>
          <w:sz w:val="24"/>
          <w:szCs w:val="24"/>
        </w:rPr>
        <w:t>.</w:t>
      </w:r>
    </w:p>
    <w:p w14:paraId="77E4D069" w14:textId="77777777" w:rsidR="009F4A5C" w:rsidRPr="00246663" w:rsidRDefault="009F4A5C" w:rsidP="009F4A5C">
      <w:pPr>
        <w:spacing w:after="0" w:line="276" w:lineRule="auto"/>
        <w:jc w:val="both"/>
        <w:rPr>
          <w:rFonts w:ascii="Calibri Light" w:hAnsi="Calibri Light" w:cs="Arial"/>
          <w:b/>
          <w:sz w:val="24"/>
          <w:szCs w:val="24"/>
        </w:rPr>
      </w:pPr>
      <w:r>
        <w:rPr>
          <w:rFonts w:ascii="Calibri Light" w:hAnsi="Calibri Light" w:cs="Arial"/>
          <w:b/>
          <w:sz w:val="24"/>
          <w:szCs w:val="24"/>
        </w:rPr>
        <w:lastRenderedPageBreak/>
        <w:t>7.4</w:t>
      </w:r>
      <w:r>
        <w:rPr>
          <w:rFonts w:ascii="Calibri Light" w:hAnsi="Calibri Light" w:cs="Arial"/>
          <w:b/>
          <w:sz w:val="24"/>
          <w:szCs w:val="24"/>
        </w:rPr>
        <w:tab/>
      </w:r>
      <w:r w:rsidRPr="00246663">
        <w:rPr>
          <w:rFonts w:ascii="Calibri Light" w:hAnsi="Calibri Light" w:cs="Arial"/>
          <w:b/>
          <w:color w:val="000000"/>
          <w:sz w:val="24"/>
          <w:szCs w:val="24"/>
        </w:rPr>
        <w:t>Establishing and Rolling-out of the Local Revenue Database</w:t>
      </w:r>
    </w:p>
    <w:p w14:paraId="201C44B5" w14:textId="77777777" w:rsidR="009F4A5C" w:rsidRPr="00246663" w:rsidRDefault="009F4A5C" w:rsidP="009F4A5C">
      <w:pPr>
        <w:autoSpaceDE w:val="0"/>
        <w:autoSpaceDN w:val="0"/>
        <w:adjustRightInd w:val="0"/>
        <w:spacing w:after="0" w:line="240" w:lineRule="auto"/>
        <w:contextualSpacing/>
        <w:jc w:val="both"/>
        <w:rPr>
          <w:rFonts w:ascii="Calibri Light" w:hAnsi="Calibri Light" w:cs="Arial"/>
          <w:sz w:val="24"/>
          <w:szCs w:val="24"/>
        </w:rPr>
      </w:pPr>
      <w:r w:rsidRPr="00246663">
        <w:rPr>
          <w:rFonts w:ascii="Calibri Light" w:hAnsi="Calibri Light" w:cs="Arial"/>
          <w:sz w:val="24"/>
          <w:szCs w:val="24"/>
        </w:rPr>
        <w:t xml:space="preserve">From the series of studies that have been undertaken by the Commission and several other organizations and research institutions regarding local revenue enhancement in LGs, one of the main challenges hindering local revenues in the local governments is lack of credible and sufficient data on the current local revenue sources. For example, the lack of data on the employees in the private sector that has made assessing private sector employees </w:t>
      </w:r>
      <w:r w:rsidR="007D2154">
        <w:rPr>
          <w:rFonts w:ascii="Calibri Light" w:hAnsi="Calibri Light" w:cs="Arial"/>
          <w:sz w:val="24"/>
          <w:szCs w:val="24"/>
        </w:rPr>
        <w:t xml:space="preserve">for local service tax </w:t>
      </w:r>
      <w:r w:rsidRPr="00246663">
        <w:rPr>
          <w:rFonts w:ascii="Calibri Light" w:hAnsi="Calibri Light" w:cs="Arial"/>
          <w:sz w:val="24"/>
          <w:szCs w:val="24"/>
        </w:rPr>
        <w:t>difficult, insufficient data on all type of businesses;</w:t>
      </w:r>
      <w:r w:rsidRPr="00246663">
        <w:rPr>
          <w:rFonts w:ascii="Calibri Light" w:hAnsi="Calibri Light" w:cs="Arial"/>
          <w:color w:val="000000"/>
          <w:sz w:val="24"/>
          <w:szCs w:val="24"/>
        </w:rPr>
        <w:t xml:space="preserve"> lack of data on some economic operations that could attract royalties. As a result, u</w:t>
      </w:r>
      <w:r w:rsidRPr="00246663">
        <w:rPr>
          <w:rFonts w:ascii="Calibri Light" w:hAnsi="Calibri Light" w:cs="Arial"/>
          <w:sz w:val="24"/>
          <w:szCs w:val="24"/>
        </w:rPr>
        <w:t xml:space="preserve">nrealistic reserve prices are normally set by the technical teams to guide the tendering process, resulting into revenue losses </w:t>
      </w:r>
      <w:r w:rsidR="007D2154">
        <w:rPr>
          <w:rFonts w:ascii="Calibri Light" w:hAnsi="Calibri Light" w:cs="Arial"/>
          <w:sz w:val="24"/>
          <w:szCs w:val="24"/>
        </w:rPr>
        <w:t>to</w:t>
      </w:r>
      <w:r w:rsidRPr="00246663">
        <w:rPr>
          <w:rFonts w:ascii="Calibri Light" w:hAnsi="Calibri Light" w:cs="Arial"/>
          <w:sz w:val="24"/>
          <w:szCs w:val="24"/>
        </w:rPr>
        <w:t xml:space="preserve"> the LGs.</w:t>
      </w:r>
    </w:p>
    <w:p w14:paraId="77849144" w14:textId="77777777" w:rsidR="009F4A5C" w:rsidRPr="00246663" w:rsidRDefault="009F4A5C" w:rsidP="009F4A5C">
      <w:pPr>
        <w:spacing w:after="200" w:line="276" w:lineRule="auto"/>
        <w:jc w:val="both"/>
        <w:rPr>
          <w:rFonts w:ascii="Calibri Light" w:hAnsi="Calibri Light" w:cs="Arial"/>
          <w:color w:val="000000"/>
          <w:sz w:val="24"/>
          <w:szCs w:val="24"/>
        </w:rPr>
      </w:pPr>
    </w:p>
    <w:p w14:paraId="4999B68C" w14:textId="662DE769" w:rsidR="009F4A5C" w:rsidRPr="00246663" w:rsidRDefault="009F4A5C" w:rsidP="005B3F40">
      <w:pPr>
        <w:spacing w:after="200" w:line="276" w:lineRule="auto"/>
        <w:jc w:val="both"/>
        <w:rPr>
          <w:rFonts w:ascii="Calibri Light" w:hAnsi="Calibri Light" w:cs="Arial"/>
          <w:color w:val="000000"/>
          <w:sz w:val="24"/>
          <w:szCs w:val="24"/>
        </w:rPr>
      </w:pPr>
      <w:r w:rsidRPr="00246663">
        <w:rPr>
          <w:rFonts w:ascii="Calibri Light" w:hAnsi="Calibri Light" w:cs="Arial"/>
          <w:color w:val="000000"/>
          <w:sz w:val="24"/>
          <w:szCs w:val="24"/>
        </w:rPr>
        <w:t xml:space="preserve">Currently the performance of local revenue is so </w:t>
      </w:r>
      <w:r>
        <w:rPr>
          <w:rFonts w:ascii="Calibri Light" w:hAnsi="Calibri Light" w:cs="Arial"/>
          <w:color w:val="000000"/>
          <w:sz w:val="24"/>
          <w:szCs w:val="24"/>
        </w:rPr>
        <w:t>too</w:t>
      </w:r>
      <w:r w:rsidR="007D2154">
        <w:rPr>
          <w:rFonts w:ascii="Calibri Light" w:hAnsi="Calibri Light" w:cs="Arial"/>
          <w:color w:val="000000"/>
          <w:sz w:val="24"/>
          <w:szCs w:val="24"/>
        </w:rPr>
        <w:t xml:space="preserve"> low</w:t>
      </w:r>
      <w:r w:rsidRPr="00246663">
        <w:rPr>
          <w:rFonts w:ascii="Calibri Light" w:hAnsi="Calibri Light" w:cs="Arial"/>
          <w:color w:val="000000"/>
          <w:sz w:val="24"/>
          <w:szCs w:val="24"/>
        </w:rPr>
        <w:t xml:space="preserve"> to </w:t>
      </w:r>
      <w:r w:rsidR="00F01610">
        <w:rPr>
          <w:rFonts w:ascii="Calibri Light" w:hAnsi="Calibri Light" w:cs="Arial"/>
          <w:color w:val="000000"/>
          <w:sz w:val="24"/>
          <w:szCs w:val="24"/>
        </w:rPr>
        <w:t xml:space="preserve">contribute reasonably to </w:t>
      </w:r>
      <w:r w:rsidRPr="00246663">
        <w:rPr>
          <w:rFonts w:ascii="Calibri Light" w:hAnsi="Calibri Light" w:cs="Arial"/>
          <w:color w:val="000000"/>
          <w:sz w:val="24"/>
          <w:szCs w:val="24"/>
        </w:rPr>
        <w:t>meet the requirement for service delivery in local governments</w:t>
      </w:r>
      <w:r w:rsidR="006735BE">
        <w:rPr>
          <w:rFonts w:ascii="Calibri Light" w:hAnsi="Calibri Light" w:cs="Arial"/>
          <w:color w:val="000000"/>
          <w:sz w:val="24"/>
          <w:szCs w:val="24"/>
        </w:rPr>
        <w:t xml:space="preserve">. </w:t>
      </w:r>
      <w:r w:rsidR="007D2154">
        <w:rPr>
          <w:rFonts w:ascii="Calibri Light" w:hAnsi="Calibri Light" w:cs="Arial"/>
          <w:color w:val="000000"/>
          <w:sz w:val="24"/>
          <w:szCs w:val="24"/>
        </w:rPr>
        <w:t xml:space="preserve">The Commission has therefore been supporting </w:t>
      </w:r>
      <w:r w:rsidRPr="00246663">
        <w:rPr>
          <w:rFonts w:ascii="Calibri Light" w:hAnsi="Calibri Light" w:cs="Arial"/>
          <w:color w:val="000000"/>
          <w:sz w:val="24"/>
          <w:szCs w:val="24"/>
        </w:rPr>
        <w:t xml:space="preserve">local governments to </w:t>
      </w:r>
      <w:r w:rsidR="007D2154">
        <w:rPr>
          <w:rFonts w:ascii="Calibri Light" w:hAnsi="Calibri Light" w:cs="Arial"/>
          <w:color w:val="000000"/>
          <w:sz w:val="24"/>
          <w:szCs w:val="24"/>
        </w:rPr>
        <w:t xml:space="preserve">establish computerised local revenue registers that could enable </w:t>
      </w:r>
      <w:r w:rsidRPr="00246663">
        <w:rPr>
          <w:rFonts w:ascii="Calibri Light" w:hAnsi="Calibri Light" w:cs="Arial"/>
          <w:color w:val="000000"/>
          <w:sz w:val="24"/>
          <w:szCs w:val="24"/>
        </w:rPr>
        <w:t>collect</w:t>
      </w:r>
      <w:r w:rsidR="007D2154">
        <w:rPr>
          <w:rFonts w:ascii="Calibri Light" w:hAnsi="Calibri Light" w:cs="Arial"/>
          <w:color w:val="000000"/>
          <w:sz w:val="24"/>
          <w:szCs w:val="24"/>
        </w:rPr>
        <w:t xml:space="preserve">ion of </w:t>
      </w:r>
      <w:r w:rsidRPr="00246663">
        <w:rPr>
          <w:rFonts w:ascii="Calibri Light" w:hAnsi="Calibri Light" w:cs="Arial"/>
          <w:color w:val="000000"/>
          <w:sz w:val="24"/>
          <w:szCs w:val="24"/>
        </w:rPr>
        <w:t>nearly all the estimated local revenues</w:t>
      </w:r>
      <w:r w:rsidR="007D2154">
        <w:rPr>
          <w:rFonts w:ascii="Calibri Light" w:hAnsi="Calibri Light" w:cs="Arial"/>
          <w:color w:val="000000"/>
          <w:sz w:val="24"/>
          <w:szCs w:val="24"/>
        </w:rPr>
        <w:t xml:space="preserve">. </w:t>
      </w:r>
    </w:p>
    <w:p w14:paraId="28FCF2ED" w14:textId="77777777" w:rsidR="009F4A5C" w:rsidRPr="00246663" w:rsidRDefault="009F4A5C" w:rsidP="009F4A5C">
      <w:pPr>
        <w:spacing w:line="276" w:lineRule="auto"/>
        <w:jc w:val="both"/>
        <w:rPr>
          <w:rFonts w:ascii="Calibri Light" w:hAnsi="Calibri Light" w:cs="Arial"/>
          <w:color w:val="000000"/>
          <w:sz w:val="24"/>
          <w:szCs w:val="24"/>
        </w:rPr>
      </w:pPr>
    </w:p>
    <w:p w14:paraId="0B002E51" w14:textId="77777777" w:rsidR="009F4A5C" w:rsidRPr="00246663" w:rsidRDefault="009F4A5C" w:rsidP="009F4A5C">
      <w:pPr>
        <w:spacing w:after="0" w:line="240" w:lineRule="auto"/>
        <w:jc w:val="both"/>
        <w:rPr>
          <w:rFonts w:ascii="Calibri Light" w:hAnsi="Calibri Light" w:cs="Arial"/>
          <w:b/>
          <w:color w:val="000000"/>
          <w:sz w:val="24"/>
          <w:szCs w:val="24"/>
        </w:rPr>
      </w:pPr>
      <w:r w:rsidRPr="00246663">
        <w:rPr>
          <w:rFonts w:ascii="Calibri Light" w:hAnsi="Calibri Light" w:cs="Arial"/>
          <w:b/>
          <w:color w:val="000000"/>
          <w:sz w:val="24"/>
          <w:szCs w:val="24"/>
        </w:rPr>
        <w:t>Objectives of establishing local revenue database</w:t>
      </w:r>
    </w:p>
    <w:p w14:paraId="20FD8017" w14:textId="77777777" w:rsidR="009F4A5C" w:rsidRPr="00246663" w:rsidRDefault="009F4A5C" w:rsidP="009F4A5C">
      <w:pPr>
        <w:spacing w:line="276" w:lineRule="auto"/>
        <w:jc w:val="both"/>
        <w:rPr>
          <w:rFonts w:ascii="Calibri Light" w:hAnsi="Calibri Light" w:cs="Arial"/>
          <w:color w:val="000000"/>
          <w:sz w:val="24"/>
          <w:szCs w:val="24"/>
        </w:rPr>
      </w:pPr>
      <w:r w:rsidRPr="00246663">
        <w:rPr>
          <w:rFonts w:ascii="Calibri Light" w:hAnsi="Calibri Light" w:cs="Arial"/>
          <w:color w:val="000000"/>
          <w:sz w:val="24"/>
          <w:szCs w:val="24"/>
        </w:rPr>
        <w:t>The overall objective of establishing local revenue database is to improve the performance of local re</w:t>
      </w:r>
      <w:r>
        <w:rPr>
          <w:rFonts w:ascii="Calibri Light" w:hAnsi="Calibri Light" w:cs="Arial"/>
          <w:color w:val="000000"/>
          <w:sz w:val="24"/>
          <w:szCs w:val="24"/>
        </w:rPr>
        <w:t>venues in the local governments.</w:t>
      </w:r>
    </w:p>
    <w:p w14:paraId="3827C1B5" w14:textId="24DDC4A3" w:rsidR="009F4A5C" w:rsidRPr="004C5F44" w:rsidRDefault="009F4A5C" w:rsidP="009F4A5C">
      <w:pPr>
        <w:spacing w:before="240" w:line="276" w:lineRule="auto"/>
        <w:jc w:val="both"/>
        <w:rPr>
          <w:rFonts w:ascii="Calibri Light" w:hAnsi="Calibri Light" w:cs="Arial"/>
          <w:sz w:val="24"/>
          <w:szCs w:val="24"/>
        </w:rPr>
      </w:pPr>
      <w:r w:rsidRPr="004C5F44">
        <w:rPr>
          <w:rFonts w:ascii="Calibri Light" w:hAnsi="Calibri Light" w:cs="Arial"/>
          <w:b/>
          <w:sz w:val="24"/>
          <w:szCs w:val="24"/>
        </w:rPr>
        <w:t xml:space="preserve">Status: </w:t>
      </w:r>
      <w:r w:rsidRPr="004C5F44">
        <w:rPr>
          <w:rFonts w:ascii="Calibri Light" w:hAnsi="Calibri Light" w:cs="Arial"/>
          <w:sz w:val="24"/>
          <w:szCs w:val="24"/>
        </w:rPr>
        <w:t xml:space="preserve">The LGFC with support from FINMAPIII has supported </w:t>
      </w:r>
      <w:r w:rsidR="00C71176">
        <w:rPr>
          <w:rFonts w:ascii="Calibri Light" w:hAnsi="Calibri Light" w:cs="Arial"/>
          <w:sz w:val="24"/>
          <w:szCs w:val="24"/>
        </w:rPr>
        <w:t xml:space="preserve">a total of 93 districts and these are: </w:t>
      </w:r>
      <w:r w:rsidRPr="004C5F44">
        <w:rPr>
          <w:rFonts w:ascii="Calibri Light" w:hAnsi="Calibri Light" w:cs="Arial"/>
          <w:sz w:val="24"/>
          <w:szCs w:val="24"/>
        </w:rPr>
        <w:t>18</w:t>
      </w:r>
      <w:r w:rsidRPr="004C5F44">
        <w:rPr>
          <w:rStyle w:val="FootnoteReference"/>
          <w:rFonts w:ascii="Calibri Light" w:hAnsi="Calibri Light" w:cs="Arial"/>
        </w:rPr>
        <w:footnoteReference w:id="2"/>
      </w:r>
      <w:r w:rsidRPr="004C5F44">
        <w:rPr>
          <w:rFonts w:ascii="Calibri Light" w:hAnsi="Calibri Light" w:cs="Arial"/>
          <w:sz w:val="24"/>
          <w:szCs w:val="24"/>
        </w:rPr>
        <w:t xml:space="preserve"> districts in FY</w:t>
      </w:r>
      <w:r w:rsidR="00994E50" w:rsidRPr="004C5F44">
        <w:rPr>
          <w:rFonts w:ascii="Calibri Light" w:hAnsi="Calibri Light" w:cs="Arial"/>
          <w:sz w:val="24"/>
          <w:szCs w:val="24"/>
        </w:rPr>
        <w:t xml:space="preserve"> </w:t>
      </w:r>
      <w:r w:rsidRPr="004C5F44">
        <w:rPr>
          <w:rFonts w:ascii="Calibri Light" w:hAnsi="Calibri Light" w:cs="Arial"/>
          <w:sz w:val="24"/>
          <w:szCs w:val="24"/>
        </w:rPr>
        <w:t>2014/15, 25</w:t>
      </w:r>
      <w:r w:rsidRPr="004C5F44">
        <w:rPr>
          <w:rStyle w:val="FootnoteReference"/>
          <w:rFonts w:ascii="Calibri Light" w:hAnsi="Calibri Light" w:cs="Arial"/>
        </w:rPr>
        <w:footnoteReference w:id="3"/>
      </w:r>
      <w:r w:rsidRPr="004C5F44">
        <w:rPr>
          <w:rFonts w:ascii="Calibri Light" w:hAnsi="Calibri Light" w:cs="Arial"/>
          <w:sz w:val="24"/>
          <w:szCs w:val="24"/>
        </w:rPr>
        <w:t xml:space="preserve"> districts in FY</w:t>
      </w:r>
      <w:r w:rsidR="00994E50" w:rsidRPr="004C5F44">
        <w:rPr>
          <w:rFonts w:ascii="Calibri Light" w:hAnsi="Calibri Light" w:cs="Arial"/>
          <w:sz w:val="24"/>
          <w:szCs w:val="24"/>
        </w:rPr>
        <w:t xml:space="preserve"> </w:t>
      </w:r>
      <w:r w:rsidRPr="004C5F44">
        <w:rPr>
          <w:rFonts w:ascii="Calibri Light" w:hAnsi="Calibri Light" w:cs="Arial"/>
          <w:sz w:val="24"/>
          <w:szCs w:val="24"/>
        </w:rPr>
        <w:t xml:space="preserve">2015/16; </w:t>
      </w:r>
      <w:r w:rsidR="00C71176">
        <w:rPr>
          <w:rFonts w:ascii="Calibri Light" w:hAnsi="Calibri Light" w:cs="Arial"/>
          <w:sz w:val="24"/>
          <w:szCs w:val="24"/>
        </w:rPr>
        <w:t xml:space="preserve">and another </w:t>
      </w:r>
      <w:r w:rsidR="00994E50" w:rsidRPr="004C5F44">
        <w:rPr>
          <w:rFonts w:ascii="Calibri Light" w:hAnsi="Calibri Light" w:cs="Arial"/>
          <w:sz w:val="24"/>
          <w:szCs w:val="24"/>
        </w:rPr>
        <w:t>50</w:t>
      </w:r>
      <w:r w:rsidRPr="004C5F44">
        <w:rPr>
          <w:rStyle w:val="FootnoteReference"/>
          <w:rFonts w:ascii="Calibri Light" w:hAnsi="Calibri Light" w:cs="Arial"/>
        </w:rPr>
        <w:footnoteReference w:id="4"/>
      </w:r>
      <w:r w:rsidRPr="004C5F44">
        <w:rPr>
          <w:rFonts w:ascii="Calibri Light" w:hAnsi="Calibri Light" w:cs="Arial"/>
          <w:sz w:val="24"/>
          <w:szCs w:val="24"/>
        </w:rPr>
        <w:t xml:space="preserve"> more districts in </w:t>
      </w:r>
      <w:r w:rsidR="00994E50" w:rsidRPr="004C5F44">
        <w:rPr>
          <w:rFonts w:ascii="Calibri Light" w:hAnsi="Calibri Light" w:cs="Arial"/>
          <w:sz w:val="24"/>
          <w:szCs w:val="24"/>
        </w:rPr>
        <w:t xml:space="preserve">FY </w:t>
      </w:r>
      <w:r w:rsidRPr="004C5F44">
        <w:rPr>
          <w:rFonts w:ascii="Calibri Light" w:hAnsi="Calibri Light" w:cs="Arial"/>
          <w:sz w:val="24"/>
          <w:szCs w:val="24"/>
        </w:rPr>
        <w:t>2016/17</w:t>
      </w:r>
      <w:r w:rsidR="00C71176">
        <w:rPr>
          <w:rFonts w:ascii="Calibri Light" w:hAnsi="Calibri Light" w:cs="Arial"/>
          <w:sz w:val="24"/>
          <w:szCs w:val="24"/>
        </w:rPr>
        <w:t>. It is now targeting</w:t>
      </w:r>
      <w:r w:rsidRPr="004C5F44">
        <w:rPr>
          <w:rFonts w:ascii="Calibri Light" w:hAnsi="Calibri Light" w:cs="Arial"/>
          <w:sz w:val="24"/>
          <w:szCs w:val="24"/>
        </w:rPr>
        <w:t xml:space="preserve"> to support another 4</w:t>
      </w:r>
      <w:r w:rsidR="00994E50" w:rsidRPr="004C5F44">
        <w:rPr>
          <w:rFonts w:ascii="Calibri Light" w:hAnsi="Calibri Light" w:cs="Arial"/>
          <w:sz w:val="24"/>
          <w:szCs w:val="24"/>
        </w:rPr>
        <w:t>8</w:t>
      </w:r>
      <w:r w:rsidRPr="004C5F44">
        <w:rPr>
          <w:rFonts w:ascii="Calibri Light" w:hAnsi="Calibri Light" w:cs="Arial"/>
          <w:sz w:val="24"/>
          <w:szCs w:val="24"/>
        </w:rPr>
        <w:t xml:space="preserve"> </w:t>
      </w:r>
      <w:r w:rsidR="00526473" w:rsidRPr="004C5F44">
        <w:rPr>
          <w:rFonts w:ascii="Calibri Light" w:hAnsi="Calibri Light" w:cs="Arial"/>
          <w:sz w:val="24"/>
          <w:szCs w:val="24"/>
        </w:rPr>
        <w:t xml:space="preserve">Local Governments </w:t>
      </w:r>
      <w:r w:rsidRPr="004C5F44">
        <w:rPr>
          <w:rFonts w:ascii="Calibri Light" w:hAnsi="Calibri Light" w:cs="Arial"/>
          <w:sz w:val="24"/>
          <w:szCs w:val="24"/>
        </w:rPr>
        <w:t>in FY</w:t>
      </w:r>
      <w:r w:rsidR="00994E50" w:rsidRPr="004C5F44">
        <w:rPr>
          <w:rFonts w:ascii="Calibri Light" w:hAnsi="Calibri Light" w:cs="Arial"/>
          <w:sz w:val="24"/>
          <w:szCs w:val="24"/>
        </w:rPr>
        <w:t xml:space="preserve"> </w:t>
      </w:r>
      <w:r w:rsidRPr="004C5F44">
        <w:rPr>
          <w:rFonts w:ascii="Calibri Light" w:hAnsi="Calibri Light" w:cs="Arial"/>
          <w:sz w:val="24"/>
          <w:szCs w:val="24"/>
        </w:rPr>
        <w:t xml:space="preserve">2017/18. With support from Uganda Support to Municipal Infrastructure Development Programme (USMID) </w:t>
      </w:r>
      <w:r w:rsidRPr="004C5F44">
        <w:rPr>
          <w:rFonts w:ascii="Calibri Light" w:hAnsi="Calibri Light" w:cs="Arial"/>
          <w:sz w:val="24"/>
          <w:szCs w:val="24"/>
        </w:rPr>
        <w:lastRenderedPageBreak/>
        <w:t xml:space="preserve">the Commission </w:t>
      </w:r>
      <w:r w:rsidR="00F01610" w:rsidRPr="004C5F44">
        <w:rPr>
          <w:rFonts w:ascii="Calibri Light" w:hAnsi="Calibri Light" w:cs="Arial"/>
          <w:sz w:val="24"/>
          <w:szCs w:val="24"/>
        </w:rPr>
        <w:t xml:space="preserve">has </w:t>
      </w:r>
      <w:r w:rsidRPr="004C5F44">
        <w:rPr>
          <w:rFonts w:ascii="Calibri Light" w:hAnsi="Calibri Light" w:cs="Arial"/>
          <w:sz w:val="24"/>
          <w:szCs w:val="24"/>
        </w:rPr>
        <w:t>supported the 14</w:t>
      </w:r>
      <w:r w:rsidRPr="004C5F44">
        <w:rPr>
          <w:rStyle w:val="FootnoteReference"/>
          <w:rFonts w:ascii="Calibri Light" w:hAnsi="Calibri Light" w:cs="Arial"/>
        </w:rPr>
        <w:footnoteReference w:id="5"/>
      </w:r>
      <w:r w:rsidRPr="004C5F44">
        <w:rPr>
          <w:rFonts w:ascii="Calibri Light" w:hAnsi="Calibri Light" w:cs="Arial"/>
          <w:sz w:val="24"/>
          <w:szCs w:val="24"/>
        </w:rPr>
        <w:t xml:space="preserve"> Municipalities to increase their collections – since FY2013/14 to date. </w:t>
      </w:r>
    </w:p>
    <w:p w14:paraId="59C60AF9" w14:textId="15D91BAB" w:rsidR="004C5F44" w:rsidRDefault="00F01610" w:rsidP="004C5F44">
      <w:pPr>
        <w:spacing w:before="240" w:after="0" w:line="360" w:lineRule="auto"/>
        <w:jc w:val="both"/>
        <w:rPr>
          <w:rFonts w:ascii="Times New Roman" w:hAnsi="Times New Roman"/>
          <w:sz w:val="26"/>
          <w:szCs w:val="26"/>
        </w:rPr>
      </w:pPr>
      <w:r w:rsidRPr="004C5F44">
        <w:rPr>
          <w:rFonts w:ascii="Calibri Light" w:hAnsi="Calibri Light" w:cs="Arial"/>
          <w:sz w:val="24"/>
          <w:szCs w:val="24"/>
        </w:rPr>
        <w:t xml:space="preserve">As a result </w:t>
      </w:r>
      <w:r w:rsidR="009F4A5C" w:rsidRPr="004C5F44">
        <w:rPr>
          <w:rFonts w:ascii="Calibri Light" w:hAnsi="Calibri Light" w:cs="Arial"/>
          <w:sz w:val="24"/>
          <w:szCs w:val="24"/>
        </w:rPr>
        <w:t xml:space="preserve">all the </w:t>
      </w:r>
      <w:r w:rsidR="00C71176">
        <w:rPr>
          <w:rFonts w:ascii="Calibri Light" w:hAnsi="Calibri Light" w:cs="Arial"/>
          <w:sz w:val="24"/>
          <w:szCs w:val="24"/>
        </w:rPr>
        <w:t>LGs</w:t>
      </w:r>
      <w:r w:rsidR="00C71176" w:rsidRPr="004C5F44">
        <w:rPr>
          <w:rFonts w:ascii="Calibri Light" w:hAnsi="Calibri Light" w:cs="Arial"/>
          <w:sz w:val="24"/>
          <w:szCs w:val="24"/>
        </w:rPr>
        <w:t xml:space="preserve"> </w:t>
      </w:r>
      <w:r w:rsidR="009F4A5C" w:rsidRPr="004C5F44">
        <w:rPr>
          <w:rFonts w:ascii="Calibri Light" w:hAnsi="Calibri Light" w:cs="Arial"/>
          <w:sz w:val="24"/>
          <w:szCs w:val="24"/>
        </w:rPr>
        <w:t xml:space="preserve">supported have significantly increased their local revenue collections. </w:t>
      </w:r>
    </w:p>
    <w:p w14:paraId="598F5B1E" w14:textId="77777777" w:rsidR="004502DA" w:rsidRPr="00C71176" w:rsidRDefault="00F430FB" w:rsidP="00C71176">
      <w:pPr>
        <w:numPr>
          <w:ilvl w:val="0"/>
          <w:numId w:val="12"/>
        </w:numPr>
        <w:spacing w:before="240" w:after="0" w:line="360" w:lineRule="auto"/>
        <w:jc w:val="both"/>
        <w:rPr>
          <w:rFonts w:ascii="Times New Roman" w:hAnsi="Times New Roman"/>
          <w:sz w:val="26"/>
          <w:szCs w:val="26"/>
          <w:lang w:val="en-US"/>
        </w:rPr>
      </w:pPr>
      <w:r w:rsidRPr="00C71176">
        <w:rPr>
          <w:rFonts w:ascii="Times New Roman" w:hAnsi="Times New Roman"/>
          <w:sz w:val="26"/>
          <w:szCs w:val="26"/>
        </w:rPr>
        <w:t xml:space="preserve">Local revenue has expanded for many LGs for example, between FY2012/13 and FY2015/16 for example, Jinja DC improved collections from </w:t>
      </w:r>
      <w:r w:rsidRPr="00C71176">
        <w:rPr>
          <w:rFonts w:ascii="Times New Roman" w:hAnsi="Times New Roman"/>
          <w:b/>
          <w:bCs/>
          <w:sz w:val="26"/>
          <w:szCs w:val="26"/>
        </w:rPr>
        <w:t>UGX 597m</w:t>
      </w:r>
      <w:r w:rsidRPr="00C71176">
        <w:rPr>
          <w:rFonts w:ascii="Times New Roman" w:hAnsi="Times New Roman"/>
          <w:sz w:val="26"/>
          <w:szCs w:val="26"/>
        </w:rPr>
        <w:t xml:space="preserve"> to </w:t>
      </w:r>
      <w:r w:rsidRPr="00C71176">
        <w:rPr>
          <w:rFonts w:ascii="Times New Roman" w:hAnsi="Times New Roman"/>
          <w:b/>
          <w:bCs/>
          <w:sz w:val="26"/>
          <w:szCs w:val="26"/>
        </w:rPr>
        <w:t>UGX 1.0bn</w:t>
      </w:r>
      <w:r w:rsidRPr="00C71176">
        <w:rPr>
          <w:rFonts w:ascii="Times New Roman" w:hAnsi="Times New Roman"/>
          <w:sz w:val="26"/>
          <w:szCs w:val="26"/>
        </w:rPr>
        <w:t xml:space="preserve"> while Ntungamo DC improved from </w:t>
      </w:r>
      <w:r w:rsidRPr="00C71176">
        <w:rPr>
          <w:rFonts w:ascii="Times New Roman" w:hAnsi="Times New Roman"/>
          <w:b/>
          <w:bCs/>
          <w:sz w:val="26"/>
          <w:szCs w:val="26"/>
        </w:rPr>
        <w:t>UGX 289m</w:t>
      </w:r>
      <w:r w:rsidRPr="00C71176">
        <w:rPr>
          <w:rFonts w:ascii="Times New Roman" w:hAnsi="Times New Roman"/>
          <w:sz w:val="26"/>
          <w:szCs w:val="26"/>
        </w:rPr>
        <w:t xml:space="preserve"> to </w:t>
      </w:r>
      <w:r w:rsidRPr="00C71176">
        <w:rPr>
          <w:rFonts w:ascii="Times New Roman" w:hAnsi="Times New Roman"/>
          <w:b/>
          <w:bCs/>
          <w:sz w:val="26"/>
          <w:szCs w:val="26"/>
        </w:rPr>
        <w:t xml:space="preserve">UGX 685m; </w:t>
      </w:r>
      <w:r w:rsidRPr="00C71176">
        <w:rPr>
          <w:rFonts w:ascii="Times New Roman" w:hAnsi="Times New Roman"/>
          <w:sz w:val="26"/>
          <w:szCs w:val="26"/>
        </w:rPr>
        <w:t>Mbarara MC has improved from</w:t>
      </w:r>
      <w:r w:rsidRPr="00C71176">
        <w:rPr>
          <w:rFonts w:ascii="Times New Roman" w:hAnsi="Times New Roman"/>
          <w:b/>
          <w:bCs/>
          <w:sz w:val="26"/>
          <w:szCs w:val="26"/>
        </w:rPr>
        <w:t xml:space="preserve"> UGX 3.6bn to UGX 5.1bn; </w:t>
      </w:r>
      <w:r w:rsidRPr="00C71176">
        <w:rPr>
          <w:rFonts w:ascii="Times New Roman" w:hAnsi="Times New Roman"/>
          <w:sz w:val="26"/>
          <w:szCs w:val="26"/>
        </w:rPr>
        <w:t>Arua MC from</w:t>
      </w:r>
      <w:r w:rsidRPr="00C71176">
        <w:rPr>
          <w:rFonts w:ascii="Times New Roman" w:hAnsi="Times New Roman"/>
          <w:b/>
          <w:bCs/>
          <w:sz w:val="26"/>
          <w:szCs w:val="26"/>
        </w:rPr>
        <w:t xml:space="preserve"> UGX 2.1bn to UGX 3.1bn; </w:t>
      </w:r>
      <w:r w:rsidRPr="00C71176">
        <w:rPr>
          <w:rFonts w:ascii="Times New Roman" w:hAnsi="Times New Roman"/>
          <w:sz w:val="26"/>
          <w:szCs w:val="26"/>
        </w:rPr>
        <w:t xml:space="preserve">Gulu MC from </w:t>
      </w:r>
      <w:r w:rsidRPr="00C71176">
        <w:rPr>
          <w:rFonts w:ascii="Times New Roman" w:hAnsi="Times New Roman"/>
          <w:b/>
          <w:bCs/>
          <w:sz w:val="26"/>
          <w:szCs w:val="26"/>
        </w:rPr>
        <w:t>UGX 1.96bn</w:t>
      </w:r>
      <w:r w:rsidRPr="00C71176">
        <w:rPr>
          <w:rFonts w:ascii="Times New Roman" w:hAnsi="Times New Roman"/>
          <w:sz w:val="26"/>
          <w:szCs w:val="26"/>
        </w:rPr>
        <w:t xml:space="preserve"> to </w:t>
      </w:r>
      <w:r w:rsidRPr="00C71176">
        <w:rPr>
          <w:rFonts w:ascii="Times New Roman" w:hAnsi="Times New Roman"/>
          <w:b/>
          <w:bCs/>
          <w:sz w:val="26"/>
          <w:szCs w:val="26"/>
        </w:rPr>
        <w:t>UGX 3.87bn</w:t>
      </w:r>
      <w:r w:rsidRPr="00C71176">
        <w:rPr>
          <w:rFonts w:ascii="Times New Roman" w:hAnsi="Times New Roman"/>
          <w:sz w:val="26"/>
          <w:szCs w:val="26"/>
        </w:rPr>
        <w:t xml:space="preserve">; Busia MC from </w:t>
      </w:r>
      <w:r w:rsidRPr="00C71176">
        <w:rPr>
          <w:rFonts w:ascii="Times New Roman" w:hAnsi="Times New Roman"/>
          <w:b/>
          <w:bCs/>
          <w:sz w:val="26"/>
          <w:szCs w:val="26"/>
        </w:rPr>
        <w:t>UGX</w:t>
      </w:r>
      <w:r w:rsidRPr="00C71176">
        <w:rPr>
          <w:rFonts w:ascii="Times New Roman" w:hAnsi="Times New Roman"/>
          <w:sz w:val="26"/>
          <w:szCs w:val="26"/>
        </w:rPr>
        <w:t xml:space="preserve"> </w:t>
      </w:r>
      <w:r w:rsidRPr="00C71176">
        <w:rPr>
          <w:rFonts w:ascii="Times New Roman" w:hAnsi="Times New Roman"/>
          <w:b/>
          <w:bCs/>
          <w:sz w:val="26"/>
          <w:szCs w:val="26"/>
        </w:rPr>
        <w:t>1.76bn</w:t>
      </w:r>
      <w:r w:rsidRPr="00C71176">
        <w:rPr>
          <w:rFonts w:ascii="Times New Roman" w:hAnsi="Times New Roman"/>
          <w:sz w:val="26"/>
          <w:szCs w:val="26"/>
        </w:rPr>
        <w:t xml:space="preserve"> to </w:t>
      </w:r>
      <w:r w:rsidRPr="00C71176">
        <w:rPr>
          <w:rFonts w:ascii="Times New Roman" w:hAnsi="Times New Roman"/>
          <w:b/>
          <w:bCs/>
          <w:sz w:val="26"/>
          <w:szCs w:val="26"/>
        </w:rPr>
        <w:t>UGX</w:t>
      </w:r>
      <w:r w:rsidRPr="00C71176">
        <w:rPr>
          <w:rFonts w:ascii="Times New Roman" w:hAnsi="Times New Roman"/>
          <w:sz w:val="26"/>
          <w:szCs w:val="26"/>
        </w:rPr>
        <w:t xml:space="preserve"> </w:t>
      </w:r>
      <w:r w:rsidRPr="00C71176">
        <w:rPr>
          <w:rFonts w:ascii="Times New Roman" w:hAnsi="Times New Roman"/>
          <w:b/>
          <w:bCs/>
          <w:sz w:val="26"/>
          <w:szCs w:val="26"/>
        </w:rPr>
        <w:t>2.75bn</w:t>
      </w:r>
      <w:r w:rsidRPr="00C71176">
        <w:rPr>
          <w:rFonts w:ascii="Times New Roman" w:hAnsi="Times New Roman"/>
          <w:sz w:val="26"/>
          <w:szCs w:val="26"/>
        </w:rPr>
        <w:t xml:space="preserve">; Jinja MC from </w:t>
      </w:r>
      <w:r w:rsidRPr="00C71176">
        <w:rPr>
          <w:rFonts w:ascii="Times New Roman" w:hAnsi="Times New Roman"/>
          <w:b/>
          <w:bCs/>
          <w:sz w:val="26"/>
          <w:szCs w:val="26"/>
        </w:rPr>
        <w:t xml:space="preserve">UGX 3.5 bn to 15.02 bn; </w:t>
      </w:r>
      <w:r w:rsidRPr="00C71176">
        <w:rPr>
          <w:rFonts w:ascii="Times New Roman" w:hAnsi="Times New Roman"/>
          <w:sz w:val="26"/>
          <w:szCs w:val="26"/>
        </w:rPr>
        <w:t xml:space="preserve">Buikwe DC from </w:t>
      </w:r>
      <w:r w:rsidRPr="00C71176">
        <w:rPr>
          <w:rFonts w:ascii="Times New Roman" w:hAnsi="Times New Roman"/>
          <w:b/>
          <w:bCs/>
          <w:sz w:val="26"/>
          <w:szCs w:val="26"/>
        </w:rPr>
        <w:t xml:space="preserve">UGX 790m to UGX 2.63bn; </w:t>
      </w:r>
      <w:r w:rsidRPr="00C71176">
        <w:rPr>
          <w:rFonts w:ascii="Times New Roman" w:hAnsi="Times New Roman"/>
          <w:sz w:val="26"/>
          <w:szCs w:val="26"/>
        </w:rPr>
        <w:t xml:space="preserve">Nakaseke DC from </w:t>
      </w:r>
      <w:r w:rsidRPr="00C71176">
        <w:rPr>
          <w:rFonts w:ascii="Times New Roman" w:hAnsi="Times New Roman"/>
          <w:b/>
          <w:bCs/>
          <w:sz w:val="26"/>
          <w:szCs w:val="26"/>
        </w:rPr>
        <w:t xml:space="preserve">UGX 1.0bn to UGX 1.4bn </w:t>
      </w:r>
      <w:r w:rsidRPr="00C71176">
        <w:rPr>
          <w:rFonts w:ascii="Times New Roman" w:hAnsi="Times New Roman"/>
          <w:sz w:val="26"/>
          <w:szCs w:val="26"/>
        </w:rPr>
        <w:t xml:space="preserve">and Kayunga DC from </w:t>
      </w:r>
      <w:r w:rsidRPr="00C71176">
        <w:rPr>
          <w:rFonts w:ascii="Times New Roman" w:hAnsi="Times New Roman"/>
          <w:b/>
          <w:bCs/>
          <w:sz w:val="26"/>
          <w:szCs w:val="26"/>
        </w:rPr>
        <w:t>UGX 560m</w:t>
      </w:r>
      <w:r w:rsidRPr="00C71176">
        <w:rPr>
          <w:rFonts w:ascii="Times New Roman" w:hAnsi="Times New Roman"/>
          <w:sz w:val="26"/>
          <w:szCs w:val="26"/>
        </w:rPr>
        <w:t xml:space="preserve"> to </w:t>
      </w:r>
      <w:r w:rsidRPr="00C71176">
        <w:rPr>
          <w:rFonts w:ascii="Times New Roman" w:hAnsi="Times New Roman"/>
          <w:b/>
          <w:sz w:val="26"/>
          <w:szCs w:val="26"/>
        </w:rPr>
        <w:t>UGX 732m</w:t>
      </w:r>
      <w:r w:rsidRPr="00C71176">
        <w:rPr>
          <w:rFonts w:ascii="Times New Roman" w:hAnsi="Times New Roman"/>
          <w:sz w:val="26"/>
          <w:szCs w:val="26"/>
        </w:rPr>
        <w:t>, just to mention few.</w:t>
      </w:r>
    </w:p>
    <w:p w14:paraId="302D51EA" w14:textId="77777777" w:rsidR="004C5F44" w:rsidRDefault="004C5F44" w:rsidP="004C5F44">
      <w:pPr>
        <w:spacing w:after="0" w:line="360" w:lineRule="auto"/>
        <w:jc w:val="both"/>
        <w:rPr>
          <w:rFonts w:ascii="Times New Roman" w:hAnsi="Times New Roman"/>
          <w:b/>
          <w:sz w:val="26"/>
          <w:szCs w:val="26"/>
        </w:rPr>
      </w:pPr>
    </w:p>
    <w:p w14:paraId="55AC4078" w14:textId="77777777" w:rsidR="004C5F44" w:rsidRDefault="004C5F44" w:rsidP="004C5F44">
      <w:pPr>
        <w:spacing w:after="0" w:line="360" w:lineRule="auto"/>
        <w:jc w:val="both"/>
        <w:rPr>
          <w:rFonts w:ascii="Times New Roman" w:hAnsi="Times New Roman"/>
          <w:b/>
          <w:sz w:val="26"/>
          <w:szCs w:val="26"/>
        </w:rPr>
      </w:pPr>
      <w:r>
        <w:rPr>
          <w:rFonts w:ascii="Times New Roman" w:hAnsi="Times New Roman"/>
          <w:b/>
          <w:sz w:val="26"/>
          <w:szCs w:val="26"/>
        </w:rPr>
        <w:t>Benefits of Local Revenue Databases</w:t>
      </w:r>
    </w:p>
    <w:p w14:paraId="4C3219DA" w14:textId="77777777" w:rsidR="004C5F44" w:rsidRDefault="004C5F44" w:rsidP="004C5F44">
      <w:pPr>
        <w:pStyle w:val="ListParagraph"/>
        <w:numPr>
          <w:ilvl w:val="0"/>
          <w:numId w:val="11"/>
        </w:numPr>
        <w:spacing w:after="0" w:line="360" w:lineRule="auto"/>
        <w:jc w:val="both"/>
        <w:rPr>
          <w:rFonts w:ascii="Times New Roman" w:hAnsi="Times New Roman"/>
          <w:sz w:val="26"/>
          <w:szCs w:val="26"/>
        </w:rPr>
      </w:pPr>
      <w:r>
        <w:rPr>
          <w:rFonts w:ascii="Times New Roman" w:hAnsi="Times New Roman"/>
          <w:sz w:val="26"/>
          <w:szCs w:val="26"/>
        </w:rPr>
        <w:t>The data files for the local revenue sources are now more orderly.</w:t>
      </w:r>
    </w:p>
    <w:p w14:paraId="3916AD5E" w14:textId="77777777" w:rsidR="004C5F44" w:rsidRDefault="004C5F44" w:rsidP="004C5F44">
      <w:pPr>
        <w:pStyle w:val="ListParagraph"/>
        <w:numPr>
          <w:ilvl w:val="0"/>
          <w:numId w:val="11"/>
        </w:numPr>
        <w:spacing w:after="0" w:line="360" w:lineRule="auto"/>
        <w:jc w:val="both"/>
        <w:rPr>
          <w:rFonts w:ascii="Times New Roman" w:hAnsi="Times New Roman"/>
          <w:sz w:val="26"/>
          <w:szCs w:val="26"/>
        </w:rPr>
      </w:pPr>
      <w:r>
        <w:rPr>
          <w:rFonts w:ascii="Times New Roman" w:hAnsi="Times New Roman"/>
          <w:sz w:val="26"/>
          <w:szCs w:val="26"/>
        </w:rPr>
        <w:t>Currently there is more pressure on elected staff and appointed staff to provide services.</w:t>
      </w:r>
    </w:p>
    <w:p w14:paraId="3605BB94" w14:textId="77777777" w:rsidR="004C5F44" w:rsidRDefault="004C5F44" w:rsidP="004C5F44">
      <w:pPr>
        <w:pStyle w:val="ListParagraph"/>
        <w:numPr>
          <w:ilvl w:val="0"/>
          <w:numId w:val="11"/>
        </w:numPr>
        <w:spacing w:after="0" w:line="360" w:lineRule="auto"/>
        <w:jc w:val="both"/>
        <w:rPr>
          <w:rFonts w:ascii="Times New Roman" w:hAnsi="Times New Roman"/>
          <w:sz w:val="26"/>
          <w:szCs w:val="26"/>
        </w:rPr>
      </w:pPr>
      <w:r>
        <w:rPr>
          <w:rFonts w:ascii="Times New Roman" w:hAnsi="Times New Roman"/>
          <w:sz w:val="26"/>
          <w:szCs w:val="26"/>
        </w:rPr>
        <w:t>There is reasonable taxpayer data on which to base when making budget estimates. The estimates on revenue are now more credible and this makes it better for planning purposes.</w:t>
      </w:r>
    </w:p>
    <w:p w14:paraId="14F9DABC" w14:textId="77777777" w:rsidR="004C5F44" w:rsidRDefault="004C5F44" w:rsidP="004C5F44">
      <w:pPr>
        <w:pStyle w:val="ListParagraph"/>
        <w:numPr>
          <w:ilvl w:val="0"/>
          <w:numId w:val="11"/>
        </w:numPr>
        <w:spacing w:after="0" w:line="360" w:lineRule="auto"/>
        <w:jc w:val="both"/>
        <w:rPr>
          <w:rFonts w:ascii="Times New Roman" w:hAnsi="Times New Roman"/>
          <w:sz w:val="26"/>
          <w:szCs w:val="26"/>
        </w:rPr>
      </w:pPr>
      <w:r>
        <w:rPr>
          <w:rFonts w:ascii="Times New Roman" w:hAnsi="Times New Roman"/>
          <w:sz w:val="26"/>
          <w:szCs w:val="26"/>
        </w:rPr>
        <w:t>The local government staff have acquired some basic skills to administer and manage local revenue collection</w:t>
      </w:r>
    </w:p>
    <w:p w14:paraId="50491A17" w14:textId="77777777" w:rsidR="004C5F44" w:rsidRDefault="004C5F44" w:rsidP="004C5F44">
      <w:pPr>
        <w:pStyle w:val="ListParagraph"/>
        <w:numPr>
          <w:ilvl w:val="0"/>
          <w:numId w:val="11"/>
        </w:numPr>
        <w:spacing w:after="0" w:line="360" w:lineRule="auto"/>
        <w:jc w:val="both"/>
        <w:rPr>
          <w:rFonts w:ascii="Times New Roman" w:hAnsi="Times New Roman"/>
          <w:sz w:val="26"/>
          <w:szCs w:val="26"/>
        </w:rPr>
      </w:pPr>
      <w:r>
        <w:rPr>
          <w:rFonts w:ascii="Times New Roman" w:hAnsi="Times New Roman"/>
          <w:sz w:val="26"/>
          <w:szCs w:val="26"/>
        </w:rPr>
        <w:t>More taxpayers are now paying taxes/non taxes willingly after being sensitized during data collection</w:t>
      </w:r>
    </w:p>
    <w:p w14:paraId="1F7ABC40" w14:textId="77777777" w:rsidR="004C5F44" w:rsidRDefault="004C5F44" w:rsidP="004C5F44">
      <w:pPr>
        <w:pStyle w:val="ListParagraph"/>
        <w:numPr>
          <w:ilvl w:val="0"/>
          <w:numId w:val="11"/>
        </w:numPr>
        <w:spacing w:after="0" w:line="360" w:lineRule="auto"/>
        <w:jc w:val="both"/>
        <w:rPr>
          <w:rFonts w:ascii="Times New Roman" w:hAnsi="Times New Roman"/>
          <w:sz w:val="26"/>
          <w:szCs w:val="26"/>
        </w:rPr>
      </w:pPr>
      <w:r>
        <w:rPr>
          <w:rFonts w:ascii="Times New Roman" w:hAnsi="Times New Roman"/>
          <w:sz w:val="26"/>
          <w:szCs w:val="26"/>
        </w:rPr>
        <w:t xml:space="preserve">The  increased local revenue has improved the level of service delivery in the local governments </w:t>
      </w:r>
    </w:p>
    <w:p w14:paraId="42949933" w14:textId="77777777" w:rsidR="004C5F44" w:rsidRDefault="004C5F44" w:rsidP="004C5F44">
      <w:pPr>
        <w:pStyle w:val="ListParagraph"/>
        <w:numPr>
          <w:ilvl w:val="0"/>
          <w:numId w:val="11"/>
        </w:numPr>
        <w:spacing w:after="0" w:line="360" w:lineRule="auto"/>
        <w:jc w:val="both"/>
        <w:rPr>
          <w:rFonts w:ascii="Times New Roman" w:hAnsi="Times New Roman"/>
          <w:sz w:val="26"/>
          <w:szCs w:val="26"/>
        </w:rPr>
      </w:pPr>
      <w:r>
        <w:rPr>
          <w:rFonts w:ascii="Times New Roman" w:hAnsi="Times New Roman"/>
          <w:sz w:val="26"/>
          <w:szCs w:val="26"/>
        </w:rPr>
        <w:t>The local governments can monitor the collection of local revenue with established databases</w:t>
      </w:r>
    </w:p>
    <w:p w14:paraId="5DF56C30" w14:textId="77777777" w:rsidR="009F4A5C" w:rsidRPr="00246663" w:rsidRDefault="009F4A5C" w:rsidP="00F01610">
      <w:pPr>
        <w:spacing w:after="0" w:line="276" w:lineRule="auto"/>
        <w:jc w:val="both"/>
        <w:rPr>
          <w:rFonts w:ascii="Calibri Light" w:hAnsi="Calibri Light" w:cs="Arial"/>
          <w:b/>
          <w:sz w:val="24"/>
          <w:szCs w:val="24"/>
        </w:rPr>
      </w:pPr>
      <w:r w:rsidRPr="00246663">
        <w:rPr>
          <w:rFonts w:ascii="Calibri Light" w:hAnsi="Calibri Light" w:cs="Arial"/>
          <w:b/>
          <w:sz w:val="24"/>
          <w:szCs w:val="24"/>
        </w:rPr>
        <w:lastRenderedPageBreak/>
        <w:t>Challenges</w:t>
      </w:r>
    </w:p>
    <w:p w14:paraId="2B4459DC" w14:textId="77777777" w:rsidR="009F4A5C" w:rsidRPr="00246663" w:rsidRDefault="009F4A5C" w:rsidP="0013492A">
      <w:pPr>
        <w:numPr>
          <w:ilvl w:val="0"/>
          <w:numId w:val="8"/>
        </w:numPr>
        <w:spacing w:line="276" w:lineRule="auto"/>
        <w:jc w:val="both"/>
        <w:rPr>
          <w:rFonts w:ascii="Calibri Light" w:hAnsi="Calibri Light" w:cs="Arial"/>
          <w:sz w:val="24"/>
          <w:szCs w:val="24"/>
        </w:rPr>
      </w:pPr>
      <w:r w:rsidRPr="00246663">
        <w:rPr>
          <w:rFonts w:ascii="Calibri Light" w:hAnsi="Calibri Light" w:cs="Arial"/>
          <w:sz w:val="24"/>
          <w:szCs w:val="24"/>
        </w:rPr>
        <w:t>Some of the LGs which have been supported have not given the activity the attention it deserves; so they need to strategically provide support to the LLGs (in terms of operational funds to collect and update data</w:t>
      </w:r>
      <w:r w:rsidR="00F01610">
        <w:rPr>
          <w:rFonts w:ascii="Calibri Light" w:hAnsi="Calibri Light" w:cs="Arial"/>
          <w:sz w:val="24"/>
          <w:szCs w:val="24"/>
        </w:rPr>
        <w:t>, assess</w:t>
      </w:r>
      <w:r w:rsidRPr="00246663">
        <w:rPr>
          <w:rFonts w:ascii="Calibri Light" w:hAnsi="Calibri Light" w:cs="Arial"/>
          <w:sz w:val="24"/>
          <w:szCs w:val="24"/>
        </w:rPr>
        <w:t xml:space="preserve"> etc) and </w:t>
      </w:r>
      <w:r w:rsidR="00F01610">
        <w:rPr>
          <w:rFonts w:ascii="Calibri Light" w:hAnsi="Calibri Light" w:cs="Arial"/>
          <w:sz w:val="24"/>
          <w:szCs w:val="24"/>
        </w:rPr>
        <w:t xml:space="preserve">supervision </w:t>
      </w:r>
      <w:r w:rsidRPr="00246663">
        <w:rPr>
          <w:rFonts w:ascii="Calibri Light" w:hAnsi="Calibri Light" w:cs="Arial"/>
          <w:sz w:val="24"/>
          <w:szCs w:val="24"/>
        </w:rPr>
        <w:t>follow-up.</w:t>
      </w:r>
    </w:p>
    <w:p w14:paraId="78382064" w14:textId="0F15BF5F" w:rsidR="00464995" w:rsidRPr="00464995" w:rsidRDefault="009F4A5C">
      <w:pPr>
        <w:numPr>
          <w:ilvl w:val="0"/>
          <w:numId w:val="8"/>
        </w:numPr>
        <w:spacing w:line="276" w:lineRule="auto"/>
        <w:jc w:val="both"/>
        <w:rPr>
          <w:rFonts w:ascii="Calibri Light" w:hAnsi="Calibri Light" w:cs="Arial"/>
          <w:sz w:val="24"/>
          <w:szCs w:val="24"/>
        </w:rPr>
      </w:pPr>
      <w:r w:rsidRPr="00246663">
        <w:rPr>
          <w:rFonts w:ascii="Calibri Light" w:hAnsi="Calibri Light" w:cs="Arial"/>
          <w:sz w:val="24"/>
          <w:szCs w:val="24"/>
        </w:rPr>
        <w:t xml:space="preserve">Many of these LGs that are receiving the support do not have </w:t>
      </w:r>
      <w:r w:rsidR="00F01610">
        <w:rPr>
          <w:rFonts w:ascii="Calibri Light" w:hAnsi="Calibri Light" w:cs="Arial"/>
          <w:sz w:val="24"/>
          <w:szCs w:val="24"/>
        </w:rPr>
        <w:t>appropriate equipment like computers and printers</w:t>
      </w:r>
      <w:r w:rsidRPr="00246663">
        <w:rPr>
          <w:rFonts w:ascii="Calibri Light" w:hAnsi="Calibri Light" w:cs="Arial"/>
          <w:sz w:val="24"/>
          <w:szCs w:val="24"/>
        </w:rPr>
        <w:t xml:space="preserve">, yet they are very necessary and therefore should be included in the budgets for revenue enhancement. </w:t>
      </w:r>
      <w:r w:rsidR="008123E8">
        <w:rPr>
          <w:rFonts w:ascii="Calibri Light" w:hAnsi="Calibri Light" w:cs="Arial"/>
          <w:sz w:val="24"/>
          <w:szCs w:val="24"/>
        </w:rPr>
        <w:t>We are calling upon the technical and political leaders of Local Governments to ensure they include the above items in their budgets.</w:t>
      </w:r>
    </w:p>
    <w:p w14:paraId="1C3F8382" w14:textId="21C83498" w:rsidR="000D2047" w:rsidRDefault="0038752E" w:rsidP="009F4A5C">
      <w:pPr>
        <w:spacing w:after="0" w:line="276" w:lineRule="auto"/>
        <w:jc w:val="both"/>
        <w:rPr>
          <w:rFonts w:ascii="Calibri Light" w:hAnsi="Calibri Light" w:cs="Arial"/>
          <w:b/>
          <w:sz w:val="24"/>
          <w:szCs w:val="24"/>
        </w:rPr>
      </w:pPr>
      <w:r>
        <w:rPr>
          <w:rFonts w:ascii="Calibri Light" w:hAnsi="Calibri Light" w:cs="Arial"/>
          <w:b/>
          <w:sz w:val="24"/>
          <w:szCs w:val="24"/>
        </w:rPr>
        <w:t>Recommendation: The LG Councils have to support the LLGs to effectively handle the above mentioned tasks.</w:t>
      </w:r>
    </w:p>
    <w:p w14:paraId="147E3532" w14:textId="77777777" w:rsidR="0038752E" w:rsidRDefault="0038752E" w:rsidP="009F4A5C">
      <w:pPr>
        <w:spacing w:after="0" w:line="276" w:lineRule="auto"/>
        <w:jc w:val="both"/>
        <w:rPr>
          <w:rFonts w:ascii="Calibri Light" w:hAnsi="Calibri Light" w:cs="Arial"/>
          <w:b/>
          <w:sz w:val="24"/>
          <w:szCs w:val="24"/>
        </w:rPr>
      </w:pPr>
    </w:p>
    <w:p w14:paraId="48CB878B" w14:textId="77777777" w:rsidR="0038752E" w:rsidRDefault="0038752E" w:rsidP="009F4A5C">
      <w:pPr>
        <w:spacing w:after="0" w:line="276" w:lineRule="auto"/>
        <w:jc w:val="both"/>
        <w:rPr>
          <w:rFonts w:ascii="Calibri Light" w:hAnsi="Calibri Light" w:cs="Arial"/>
          <w:b/>
          <w:sz w:val="24"/>
          <w:szCs w:val="24"/>
        </w:rPr>
      </w:pPr>
    </w:p>
    <w:p w14:paraId="4BA4CA59" w14:textId="77777777" w:rsidR="009F4A5C" w:rsidRPr="00A22EEB" w:rsidRDefault="009F4A5C" w:rsidP="009F4A5C">
      <w:pPr>
        <w:spacing w:after="0" w:line="276" w:lineRule="auto"/>
        <w:jc w:val="both"/>
        <w:rPr>
          <w:rFonts w:ascii="Calibri Light" w:hAnsi="Calibri Light" w:cs="Arial"/>
          <w:b/>
          <w:sz w:val="24"/>
          <w:szCs w:val="24"/>
        </w:rPr>
      </w:pPr>
      <w:r>
        <w:rPr>
          <w:rFonts w:ascii="Calibri Light" w:hAnsi="Calibri Light" w:cs="Arial"/>
          <w:b/>
          <w:sz w:val="24"/>
          <w:szCs w:val="24"/>
        </w:rPr>
        <w:t>7.5</w:t>
      </w:r>
      <w:r>
        <w:rPr>
          <w:rFonts w:ascii="Calibri Light" w:hAnsi="Calibri Light" w:cs="Arial"/>
          <w:b/>
          <w:sz w:val="24"/>
          <w:szCs w:val="24"/>
        </w:rPr>
        <w:tab/>
      </w:r>
      <w:r w:rsidRPr="00A22EEB">
        <w:rPr>
          <w:rFonts w:ascii="Calibri Light" w:hAnsi="Calibri Light" w:cs="Arial"/>
          <w:b/>
          <w:sz w:val="24"/>
          <w:szCs w:val="24"/>
        </w:rPr>
        <w:t>Review of legislation for local revenues</w:t>
      </w:r>
    </w:p>
    <w:p w14:paraId="0BF3940C" w14:textId="77777777" w:rsidR="009F4A5C" w:rsidRDefault="009F4A5C" w:rsidP="009F4A5C">
      <w:pPr>
        <w:spacing w:after="200" w:line="276" w:lineRule="auto"/>
        <w:jc w:val="both"/>
        <w:rPr>
          <w:rFonts w:ascii="Calibri Light" w:hAnsi="Calibri Light"/>
          <w:sz w:val="24"/>
          <w:szCs w:val="24"/>
        </w:rPr>
      </w:pPr>
      <w:r w:rsidRPr="00A22EEB">
        <w:rPr>
          <w:rFonts w:ascii="Calibri Light" w:hAnsi="Calibri Light"/>
          <w:sz w:val="24"/>
          <w:szCs w:val="24"/>
        </w:rPr>
        <w:t>Legal issues have been identified as a major challenge that inhibits the effective management of local revenues. A number of weak legal provisions have been identified that require reviews and amendments to strengthen the legal regime that strongly supports local revenue management in local governments</w:t>
      </w:r>
      <w:r w:rsidR="0078068F">
        <w:rPr>
          <w:rFonts w:ascii="Calibri Light" w:hAnsi="Calibri Light"/>
          <w:sz w:val="24"/>
          <w:szCs w:val="24"/>
        </w:rPr>
        <w:t xml:space="preserve"> have been proposed</w:t>
      </w:r>
      <w:r w:rsidRPr="00A22EEB">
        <w:rPr>
          <w:rFonts w:ascii="Calibri Light" w:hAnsi="Calibri Light"/>
          <w:sz w:val="24"/>
          <w:szCs w:val="24"/>
        </w:rPr>
        <w:t>.</w:t>
      </w:r>
    </w:p>
    <w:p w14:paraId="1A83506D" w14:textId="77777777" w:rsidR="009F4A5C" w:rsidRPr="009878EB" w:rsidRDefault="009F4A5C" w:rsidP="009F4A5C">
      <w:pPr>
        <w:spacing w:after="200" w:line="276" w:lineRule="auto"/>
        <w:jc w:val="both"/>
        <w:rPr>
          <w:rFonts w:ascii="Calibri Light" w:hAnsi="Calibri Light"/>
          <w:sz w:val="24"/>
          <w:szCs w:val="24"/>
        </w:rPr>
      </w:pPr>
      <w:r>
        <w:rPr>
          <w:rFonts w:ascii="Calibri Light" w:hAnsi="Calibri Light"/>
          <w:sz w:val="24"/>
          <w:szCs w:val="24"/>
        </w:rPr>
        <w:t xml:space="preserve">The </w:t>
      </w:r>
      <w:r w:rsidR="0078068F">
        <w:rPr>
          <w:rFonts w:ascii="Calibri Light" w:hAnsi="Calibri Light"/>
          <w:sz w:val="24"/>
          <w:szCs w:val="24"/>
        </w:rPr>
        <w:t xml:space="preserve">key ones include </w:t>
      </w:r>
      <w:r>
        <w:rPr>
          <w:rFonts w:ascii="Calibri Light" w:hAnsi="Calibri Light"/>
          <w:sz w:val="24"/>
          <w:szCs w:val="24"/>
        </w:rPr>
        <w:t xml:space="preserve">those on </w:t>
      </w:r>
      <w:r w:rsidRPr="009806B1">
        <w:rPr>
          <w:rFonts w:ascii="Calibri Light" w:hAnsi="Calibri Light"/>
          <w:sz w:val="24"/>
          <w:szCs w:val="24"/>
        </w:rPr>
        <w:t xml:space="preserve">Local Service Tax, Local </w:t>
      </w:r>
      <w:r w:rsidRPr="009878EB">
        <w:rPr>
          <w:rFonts w:ascii="Calibri Light" w:hAnsi="Calibri Light"/>
          <w:sz w:val="24"/>
          <w:szCs w:val="24"/>
        </w:rPr>
        <w:t xml:space="preserve">Government Hotel Tax, Property Rates, Trading licenses, Market dues, Royalties, Agency fees, Fish licenses and Departmental fees.  </w:t>
      </w:r>
    </w:p>
    <w:p w14:paraId="3AB124B0" w14:textId="15CBFD53" w:rsidR="009F4A5C" w:rsidRPr="009878EB" w:rsidRDefault="009F4A5C" w:rsidP="009F4A5C">
      <w:pPr>
        <w:spacing w:after="200" w:line="276" w:lineRule="auto"/>
        <w:jc w:val="both"/>
        <w:rPr>
          <w:rFonts w:ascii="Calibri Light" w:hAnsi="Calibri Light"/>
          <w:sz w:val="24"/>
          <w:szCs w:val="24"/>
        </w:rPr>
      </w:pPr>
      <w:r w:rsidRPr="009878EB">
        <w:rPr>
          <w:rFonts w:ascii="Calibri Light" w:hAnsi="Calibri Light"/>
          <w:sz w:val="24"/>
          <w:szCs w:val="24"/>
        </w:rPr>
        <w:t xml:space="preserve">These provisions were identified and discussed in the Local Revenue Enhancement Committee (LRECC) meetings. </w:t>
      </w:r>
      <w:r w:rsidR="004C309D">
        <w:rPr>
          <w:rFonts w:ascii="Calibri Light" w:hAnsi="Calibri Light"/>
          <w:sz w:val="24"/>
          <w:szCs w:val="24"/>
        </w:rPr>
        <w:t>The draft bill</w:t>
      </w:r>
      <w:r w:rsidR="00C6017C">
        <w:rPr>
          <w:rFonts w:ascii="Calibri Light" w:hAnsi="Calibri Light"/>
          <w:sz w:val="24"/>
          <w:szCs w:val="24"/>
        </w:rPr>
        <w:t>s</w:t>
      </w:r>
      <w:r w:rsidR="004C309D">
        <w:rPr>
          <w:rFonts w:ascii="Calibri Light" w:hAnsi="Calibri Light"/>
          <w:sz w:val="24"/>
          <w:szCs w:val="24"/>
        </w:rPr>
        <w:t xml:space="preserve"> </w:t>
      </w:r>
      <w:r w:rsidR="00C6017C">
        <w:rPr>
          <w:rFonts w:ascii="Calibri Light" w:hAnsi="Calibri Light"/>
          <w:sz w:val="24"/>
          <w:szCs w:val="24"/>
        </w:rPr>
        <w:t>have</w:t>
      </w:r>
      <w:r w:rsidR="004C309D">
        <w:rPr>
          <w:rFonts w:ascii="Calibri Light" w:hAnsi="Calibri Light"/>
          <w:sz w:val="24"/>
          <w:szCs w:val="24"/>
        </w:rPr>
        <w:t xml:space="preserve"> been finaliz</w:t>
      </w:r>
      <w:r w:rsidR="00C6017C">
        <w:rPr>
          <w:rFonts w:ascii="Calibri Light" w:hAnsi="Calibri Light"/>
          <w:sz w:val="24"/>
          <w:szCs w:val="24"/>
        </w:rPr>
        <w:t>ed and are due for submission for consideration in Cabinet.</w:t>
      </w:r>
      <w:r w:rsidR="004C309D">
        <w:rPr>
          <w:rFonts w:ascii="Calibri Light" w:hAnsi="Calibri Light"/>
          <w:sz w:val="24"/>
          <w:szCs w:val="24"/>
        </w:rPr>
        <w:t xml:space="preserve"> </w:t>
      </w:r>
      <w:r w:rsidR="0078068F">
        <w:rPr>
          <w:rFonts w:ascii="Calibri Light" w:hAnsi="Calibri Light"/>
          <w:sz w:val="24"/>
          <w:szCs w:val="24"/>
        </w:rPr>
        <w:t xml:space="preserve"> </w:t>
      </w:r>
    </w:p>
    <w:p w14:paraId="38D94B88" w14:textId="28BBCA8A" w:rsidR="00364DAC" w:rsidRDefault="009F4A5C">
      <w:r w:rsidRPr="009878EB">
        <w:rPr>
          <w:sz w:val="24"/>
          <w:szCs w:val="24"/>
          <w:lang w:val="en-US"/>
        </w:rPr>
        <w:t xml:space="preserve">The Objective of these review proposals is to improve the local revenue performance from the </w:t>
      </w:r>
      <w:r w:rsidR="0078068F">
        <w:rPr>
          <w:sz w:val="24"/>
          <w:szCs w:val="24"/>
          <w:lang w:val="en-US"/>
        </w:rPr>
        <w:t>FY 2014/15</w:t>
      </w:r>
      <w:r w:rsidRPr="009878EB">
        <w:rPr>
          <w:sz w:val="24"/>
          <w:szCs w:val="24"/>
          <w:lang w:val="en-US"/>
        </w:rPr>
        <w:t xml:space="preserve"> collection of </w:t>
      </w:r>
      <w:r w:rsidRPr="00C71176">
        <w:rPr>
          <w:b/>
          <w:sz w:val="24"/>
          <w:szCs w:val="24"/>
          <w:lang w:val="en-US"/>
        </w:rPr>
        <w:t>UGX 1</w:t>
      </w:r>
      <w:r w:rsidR="0078068F" w:rsidRPr="00C71176">
        <w:rPr>
          <w:b/>
          <w:sz w:val="24"/>
          <w:szCs w:val="24"/>
          <w:lang w:val="en-US"/>
        </w:rPr>
        <w:t>77</w:t>
      </w:r>
      <w:r w:rsidRPr="00C71176">
        <w:rPr>
          <w:b/>
          <w:sz w:val="24"/>
          <w:szCs w:val="24"/>
          <w:lang w:val="en-US"/>
        </w:rPr>
        <w:t xml:space="preserve"> billion to </w:t>
      </w:r>
      <w:r w:rsidR="0078068F" w:rsidRPr="00C71176">
        <w:rPr>
          <w:b/>
          <w:sz w:val="24"/>
          <w:szCs w:val="24"/>
          <w:lang w:val="en-US"/>
        </w:rPr>
        <w:t xml:space="preserve">over </w:t>
      </w:r>
      <w:r w:rsidRPr="00C71176">
        <w:rPr>
          <w:b/>
          <w:sz w:val="24"/>
          <w:szCs w:val="24"/>
          <w:lang w:val="en-US"/>
        </w:rPr>
        <w:t xml:space="preserve">UGX </w:t>
      </w:r>
      <w:r w:rsidR="00CA4B37" w:rsidRPr="00C71176">
        <w:rPr>
          <w:b/>
          <w:sz w:val="24"/>
          <w:szCs w:val="24"/>
          <w:lang w:val="en-US"/>
        </w:rPr>
        <w:t>6</w:t>
      </w:r>
      <w:r w:rsidR="00B37FA7" w:rsidRPr="00C71176">
        <w:rPr>
          <w:b/>
          <w:sz w:val="24"/>
          <w:szCs w:val="24"/>
          <w:lang w:val="en-US"/>
        </w:rPr>
        <w:t>8</w:t>
      </w:r>
      <w:r w:rsidRPr="00C71176">
        <w:rPr>
          <w:b/>
          <w:sz w:val="24"/>
          <w:szCs w:val="24"/>
          <w:lang w:val="en-US"/>
        </w:rPr>
        <w:t>0 billion</w:t>
      </w:r>
      <w:r w:rsidR="0078068F">
        <w:rPr>
          <w:sz w:val="24"/>
          <w:szCs w:val="24"/>
          <w:lang w:val="en-US"/>
        </w:rPr>
        <w:t xml:space="preserve"> estimated potential</w:t>
      </w:r>
      <w:r w:rsidRPr="009878EB">
        <w:rPr>
          <w:sz w:val="24"/>
          <w:szCs w:val="24"/>
          <w:lang w:val="en-US"/>
        </w:rPr>
        <w:t>.</w:t>
      </w:r>
      <w:r w:rsidR="0078068F">
        <w:rPr>
          <w:sz w:val="24"/>
          <w:szCs w:val="24"/>
          <w:lang w:val="en-US"/>
        </w:rPr>
        <w:t xml:space="preserve">  </w:t>
      </w:r>
      <w:r w:rsidRPr="00A456C8">
        <w:rPr>
          <w:highlight w:val="yellow"/>
        </w:rPr>
        <w:t xml:space="preserve"> </w:t>
      </w:r>
    </w:p>
    <w:p w14:paraId="033360D9" w14:textId="77777777" w:rsidR="00364DAC" w:rsidRDefault="00364DAC" w:rsidP="00DA78E5">
      <w:pPr>
        <w:spacing w:after="0" w:line="240" w:lineRule="auto"/>
        <w:sectPr w:rsidR="00364DA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7F9B3868" w14:textId="77777777" w:rsidR="000D3659" w:rsidRPr="00E5289D" w:rsidRDefault="000D3659" w:rsidP="000D3659">
      <w:pPr>
        <w:pStyle w:val="Heading2"/>
      </w:pPr>
      <w:bookmarkStart w:id="28" w:name="_Toc490492618"/>
      <w:bookmarkStart w:id="29" w:name="_Toc490492740"/>
      <w:bookmarkStart w:id="30" w:name="_Toc490492625"/>
      <w:bookmarkStart w:id="31" w:name="_Toc490492747"/>
      <w:bookmarkStart w:id="32" w:name="_Toc490492632"/>
      <w:bookmarkStart w:id="33" w:name="_Toc490492754"/>
      <w:bookmarkStart w:id="34" w:name="_Toc490492639"/>
      <w:bookmarkStart w:id="35" w:name="_Toc490492761"/>
      <w:bookmarkStart w:id="36" w:name="_Toc490492768"/>
      <w:bookmarkEnd w:id="28"/>
      <w:bookmarkEnd w:id="29"/>
      <w:bookmarkEnd w:id="30"/>
      <w:bookmarkEnd w:id="31"/>
      <w:bookmarkEnd w:id="32"/>
      <w:bookmarkEnd w:id="33"/>
      <w:bookmarkEnd w:id="34"/>
      <w:bookmarkEnd w:id="35"/>
      <w:r>
        <w:lastRenderedPageBreak/>
        <w:t>Outputs and Indicators</w:t>
      </w:r>
      <w:bookmarkEnd w:id="36"/>
      <w:r w:rsidRPr="00E5289D">
        <w:t xml:space="preserve"> </w:t>
      </w:r>
    </w:p>
    <w:p w14:paraId="57A2C228" w14:textId="77777777" w:rsidR="00185F2C" w:rsidRPr="00185F2C" w:rsidRDefault="00185F2C" w:rsidP="00185F2C"/>
    <w:p w14:paraId="19FF5E10" w14:textId="77777777" w:rsidR="00185F2C" w:rsidRDefault="00185F2C" w:rsidP="00185F2C">
      <w:pPr>
        <w:autoSpaceDE w:val="0"/>
        <w:autoSpaceDN w:val="0"/>
        <w:adjustRightInd w:val="0"/>
        <w:spacing w:after="0" w:line="240" w:lineRule="auto"/>
        <w:rPr>
          <w:rFonts w:ascii="Calibri,Bold" w:hAnsi="Calibri,Bold" w:cs="Calibri,Bold"/>
          <w:b/>
          <w:bCs/>
          <w:color w:val="404040"/>
        </w:rPr>
      </w:pPr>
      <w:r>
        <w:rPr>
          <w:rFonts w:ascii="Calibri,Bold" w:hAnsi="Calibri,Bold" w:cs="Calibri,Bold"/>
          <w:b/>
          <w:bCs/>
          <w:color w:val="404040"/>
        </w:rPr>
        <w:t>Sector: 13 Public Sector Management</w:t>
      </w:r>
    </w:p>
    <w:p w14:paraId="74C84401" w14:textId="77777777" w:rsidR="00185F2C" w:rsidRDefault="00185F2C" w:rsidP="00185F2C">
      <w:pPr>
        <w:autoSpaceDE w:val="0"/>
        <w:autoSpaceDN w:val="0"/>
        <w:adjustRightInd w:val="0"/>
        <w:spacing w:after="0" w:line="240" w:lineRule="auto"/>
        <w:rPr>
          <w:rFonts w:ascii="Calibri,Bold" w:hAnsi="Calibri,Bold" w:cs="Calibri,Bold"/>
          <w:b/>
          <w:bCs/>
          <w:color w:val="404040"/>
        </w:rPr>
      </w:pPr>
    </w:p>
    <w:p w14:paraId="41E5E368" w14:textId="77777777" w:rsidR="00185F2C" w:rsidRPr="00185F2C" w:rsidRDefault="00185F2C" w:rsidP="00185F2C">
      <w:pPr>
        <w:autoSpaceDE w:val="0"/>
        <w:autoSpaceDN w:val="0"/>
        <w:adjustRightInd w:val="0"/>
        <w:spacing w:after="0" w:line="240" w:lineRule="auto"/>
        <w:rPr>
          <w:rFonts w:ascii="Calibri,Italic" w:hAnsi="Calibri,Italic" w:cs="Calibri,Italic"/>
          <w:b/>
          <w:i/>
          <w:iCs/>
          <w:color w:val="404040"/>
          <w:sz w:val="20"/>
          <w:szCs w:val="20"/>
        </w:rPr>
      </w:pPr>
      <w:r w:rsidRPr="00185F2C">
        <w:rPr>
          <w:rFonts w:ascii="Calibri,Italic" w:hAnsi="Calibri,Italic" w:cs="Calibri,Italic"/>
          <w:b/>
          <w:i/>
          <w:iCs/>
          <w:color w:val="404040"/>
          <w:sz w:val="20"/>
          <w:szCs w:val="20"/>
        </w:rPr>
        <w:t>Vote Function: 1381 District and Urban Administration</w:t>
      </w:r>
    </w:p>
    <w:p w14:paraId="2B51EF2A"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138101 Operation of the Administration Department</w:t>
      </w:r>
    </w:p>
    <w:p w14:paraId="0150E4B2"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138102 Human Resource Management</w:t>
      </w:r>
    </w:p>
    <w:p w14:paraId="17622A41"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138103 Capacity Building for HLG</w:t>
      </w:r>
    </w:p>
    <w:p w14:paraId="2BFBABD3"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Availability and implementation of LG capacity building policy and plan</w:t>
      </w:r>
    </w:p>
    <w:p w14:paraId="70FB8312"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(and type) of capacity building sessions undertaken</w:t>
      </w:r>
    </w:p>
    <w:p w14:paraId="7BE041AF"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138104 Supervision of Sub County programme implementation</w:t>
      </w:r>
    </w:p>
    <w:p w14:paraId="6544CDA2" w14:textId="77777777" w:rsidR="00185F2C" w:rsidRDefault="00185F2C" w:rsidP="00185F2C">
      <w:pPr>
        <w:autoSpaceDE w:val="0"/>
        <w:autoSpaceDN w:val="0"/>
        <w:adjustRightInd w:val="0"/>
        <w:spacing w:after="0" w:line="240" w:lineRule="auto"/>
        <w:ind w:firstLine="720"/>
        <w:rPr>
          <w:rFonts w:ascii="Calibri" w:hAnsi="Calibri" w:cs="Calibri"/>
          <w:color w:val="404040"/>
          <w:sz w:val="16"/>
          <w:szCs w:val="16"/>
        </w:rPr>
      </w:pPr>
      <w:r>
        <w:rPr>
          <w:rFonts w:ascii="Calibri" w:hAnsi="Calibri" w:cs="Calibri"/>
          <w:color w:val="404040"/>
          <w:sz w:val="16"/>
          <w:szCs w:val="16"/>
        </w:rPr>
        <w:t>Indicator: %age of LG establish posts filled</w:t>
      </w:r>
    </w:p>
    <w:p w14:paraId="1B91B1D2"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138105 Public Information Dissemination</w:t>
      </w:r>
    </w:p>
    <w:p w14:paraId="3F5F8354"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138106 Office Support services</w:t>
      </w:r>
    </w:p>
    <w:p w14:paraId="4E3E16A4"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138107 Registration of Births, Deaths and Marriages</w:t>
      </w:r>
    </w:p>
    <w:p w14:paraId="3EF76559"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138108 Assets and Facilities Management</w:t>
      </w:r>
    </w:p>
    <w:p w14:paraId="33F7E405"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monitoring visits conducted</w:t>
      </w:r>
    </w:p>
    <w:p w14:paraId="47F361BE"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monitoring reports generated</w:t>
      </w:r>
    </w:p>
    <w:p w14:paraId="5EF98C44"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138109 Payroll and Human Resource Management Systems</w:t>
      </w:r>
    </w:p>
    <w:p w14:paraId="2686E92B"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138111 Records Management</w:t>
      </w:r>
    </w:p>
    <w:p w14:paraId="20ABCFA5"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138112 Information collection and management</w:t>
      </w:r>
    </w:p>
    <w:p w14:paraId="7A49A92E"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138113 Procurement Services</w:t>
      </w:r>
    </w:p>
    <w:p w14:paraId="76EC4B69"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138159 Multi sectoral Transfers to Lower Local Governments</w:t>
      </w:r>
    </w:p>
    <w:p w14:paraId="6215E52B"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 xml:space="preserve">Output: </w:t>
      </w:r>
      <w:r w:rsidR="00BC7859">
        <w:rPr>
          <w:rFonts w:ascii="Calibri" w:hAnsi="Calibri" w:cs="Calibri"/>
          <w:color w:val="404040"/>
          <w:sz w:val="18"/>
          <w:szCs w:val="18"/>
        </w:rPr>
        <w:t xml:space="preserve">138151 Lower Local Government  </w:t>
      </w:r>
      <w:r>
        <w:rPr>
          <w:rFonts w:ascii="Calibri" w:hAnsi="Calibri" w:cs="Calibri"/>
          <w:color w:val="404040"/>
          <w:sz w:val="18"/>
          <w:szCs w:val="18"/>
        </w:rPr>
        <w:t>Administration</w:t>
      </w:r>
    </w:p>
    <w:p w14:paraId="7D057D5B"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13815y Town/Division Administration</w:t>
      </w:r>
    </w:p>
    <w:p w14:paraId="56A70AFC"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138172 Administrative Capital Investment</w:t>
      </w:r>
    </w:p>
    <w:p w14:paraId="615D5A5C" w14:textId="77777777" w:rsidR="00185F2C" w:rsidRDefault="00185F2C" w:rsidP="00185F2C">
      <w:pPr>
        <w:autoSpaceDE w:val="0"/>
        <w:autoSpaceDN w:val="0"/>
        <w:adjustRightInd w:val="0"/>
        <w:spacing w:after="0" w:line="240" w:lineRule="auto"/>
        <w:rPr>
          <w:rFonts w:ascii="Calibri,Italic" w:hAnsi="Calibri,Italic" w:cs="Calibri,Italic"/>
          <w:i/>
          <w:iCs/>
          <w:color w:val="404040"/>
          <w:sz w:val="20"/>
          <w:szCs w:val="20"/>
        </w:rPr>
      </w:pPr>
    </w:p>
    <w:p w14:paraId="55605C14" w14:textId="77777777" w:rsidR="00185F2C" w:rsidRPr="00185F2C" w:rsidRDefault="00185F2C" w:rsidP="00185F2C">
      <w:pPr>
        <w:autoSpaceDE w:val="0"/>
        <w:autoSpaceDN w:val="0"/>
        <w:adjustRightInd w:val="0"/>
        <w:spacing w:after="0" w:line="240" w:lineRule="auto"/>
        <w:rPr>
          <w:rFonts w:ascii="Calibri,Italic" w:hAnsi="Calibri,Italic" w:cs="Calibri,Italic"/>
          <w:b/>
          <w:i/>
          <w:iCs/>
          <w:color w:val="404040"/>
          <w:sz w:val="20"/>
          <w:szCs w:val="20"/>
        </w:rPr>
      </w:pPr>
      <w:r w:rsidRPr="00185F2C">
        <w:rPr>
          <w:rFonts w:ascii="Calibri,Italic" w:hAnsi="Calibri,Italic" w:cs="Calibri,Italic"/>
          <w:b/>
          <w:i/>
          <w:iCs/>
          <w:color w:val="404040"/>
          <w:sz w:val="20"/>
          <w:szCs w:val="20"/>
        </w:rPr>
        <w:t>Vote Function: 1382 Local Statutory Bodies</w:t>
      </w:r>
    </w:p>
    <w:p w14:paraId="6CB9513E"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138201 LG Council Adminstration services</w:t>
      </w:r>
    </w:p>
    <w:p w14:paraId="1C6E9988"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138202 LG procurement management services</w:t>
      </w:r>
    </w:p>
    <w:p w14:paraId="5A04C05C"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138203 LG staff recruitment services</w:t>
      </w:r>
    </w:p>
    <w:p w14:paraId="03546DFB"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138204 LG Land management services</w:t>
      </w:r>
    </w:p>
    <w:p w14:paraId="590BE084"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Land board meetings</w:t>
      </w:r>
    </w:p>
    <w:p w14:paraId="37B119D9"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land applications (registration, renewal, lease extensions) cleared</w:t>
      </w:r>
    </w:p>
    <w:p w14:paraId="203967E9"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138205 LG Financial Accountability</w:t>
      </w:r>
    </w:p>
    <w:p w14:paraId="55541376"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No.of Auditor Generals queries reviewed per LG</w:t>
      </w:r>
    </w:p>
    <w:p w14:paraId="157B6A17"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LG PAC reports discussed by Council</w:t>
      </w:r>
    </w:p>
    <w:p w14:paraId="3AA1AE20"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138206 LG Political and executive oversight</w:t>
      </w:r>
    </w:p>
    <w:p w14:paraId="67A1DD2F"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138207 Standing Committees Services</w:t>
      </w:r>
    </w:p>
    <w:p w14:paraId="47AF52ED"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138259 Multi sectoral Transfers to Lower Local Governments</w:t>
      </w:r>
    </w:p>
    <w:p w14:paraId="2C0D3BCB"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138272 Administrative Capital Investment</w:t>
      </w:r>
    </w:p>
    <w:p w14:paraId="12BBB197" w14:textId="77777777" w:rsidR="00185F2C" w:rsidRDefault="00185F2C" w:rsidP="00185F2C">
      <w:pPr>
        <w:autoSpaceDE w:val="0"/>
        <w:autoSpaceDN w:val="0"/>
        <w:adjustRightInd w:val="0"/>
        <w:spacing w:after="0" w:line="240" w:lineRule="auto"/>
        <w:rPr>
          <w:rFonts w:ascii="Calibri,Italic" w:hAnsi="Calibri,Italic" w:cs="Calibri,Italic"/>
          <w:b/>
          <w:i/>
          <w:iCs/>
          <w:color w:val="404040"/>
          <w:sz w:val="20"/>
          <w:szCs w:val="20"/>
        </w:rPr>
      </w:pPr>
    </w:p>
    <w:p w14:paraId="4598B556" w14:textId="77777777" w:rsidR="00185F2C" w:rsidRPr="00185F2C" w:rsidRDefault="00185F2C" w:rsidP="00185F2C">
      <w:pPr>
        <w:autoSpaceDE w:val="0"/>
        <w:autoSpaceDN w:val="0"/>
        <w:adjustRightInd w:val="0"/>
        <w:spacing w:after="0" w:line="240" w:lineRule="auto"/>
        <w:rPr>
          <w:rFonts w:ascii="Calibri,Italic" w:hAnsi="Calibri,Italic" w:cs="Calibri,Italic"/>
          <w:b/>
          <w:i/>
          <w:iCs/>
          <w:color w:val="404040"/>
          <w:sz w:val="20"/>
          <w:szCs w:val="20"/>
        </w:rPr>
      </w:pPr>
      <w:r w:rsidRPr="00185F2C">
        <w:rPr>
          <w:rFonts w:ascii="Calibri,Italic" w:hAnsi="Calibri,Italic" w:cs="Calibri,Italic"/>
          <w:b/>
          <w:i/>
          <w:iCs/>
          <w:color w:val="404040"/>
          <w:sz w:val="20"/>
          <w:szCs w:val="20"/>
        </w:rPr>
        <w:t>Vote Function: 1383 Local Government Planning Services</w:t>
      </w:r>
    </w:p>
    <w:p w14:paraId="0E718906"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138301 Management of the District Planning Office</w:t>
      </w:r>
    </w:p>
    <w:p w14:paraId="34A26A6C"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138302 District Planning</w:t>
      </w:r>
    </w:p>
    <w:p w14:paraId="55D97066"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qualified staff in the Unit</w:t>
      </w:r>
    </w:p>
    <w:p w14:paraId="11B9D79E"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Minutes of TPC meetings</w:t>
      </w:r>
    </w:p>
    <w:p w14:paraId="219184B8"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minutes of Council meetings with relevant resolutions</w:t>
      </w:r>
    </w:p>
    <w:p w14:paraId="669D42C9"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138303 Statistical data collection</w:t>
      </w:r>
    </w:p>
    <w:p w14:paraId="3A17FED9"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138304 Demographic data collection</w:t>
      </w:r>
    </w:p>
    <w:p w14:paraId="45989EE7"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138305 Project Formulation</w:t>
      </w:r>
    </w:p>
    <w:p w14:paraId="0B14D61E"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138306 Development Planning</w:t>
      </w:r>
    </w:p>
    <w:p w14:paraId="3966FA57"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138307 Management Information Systems</w:t>
      </w:r>
    </w:p>
    <w:p w14:paraId="3E9EB359"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138308 Operational Planning</w:t>
      </w:r>
    </w:p>
    <w:p w14:paraId="69532BB4"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138309 Monitoring and Evaluation of Sector plans</w:t>
      </w:r>
    </w:p>
    <w:p w14:paraId="36C09872"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138359 Multi sectoral Transfers to Lower Local Governments</w:t>
      </w:r>
    </w:p>
    <w:p w14:paraId="15A51127" w14:textId="77777777" w:rsidR="00185F2C" w:rsidRDefault="00185F2C" w:rsidP="00185F2C">
      <w:pPr>
        <w:autoSpaceDE w:val="0"/>
        <w:autoSpaceDN w:val="0"/>
        <w:adjustRightInd w:val="0"/>
        <w:spacing w:after="0" w:line="240" w:lineRule="auto"/>
        <w:rPr>
          <w:rFonts w:ascii="Calibri,Bold" w:hAnsi="Calibri,Bold" w:cs="Calibri,Bold"/>
          <w:b/>
          <w:bCs/>
          <w:color w:val="404040"/>
        </w:rPr>
      </w:pPr>
    </w:p>
    <w:p w14:paraId="788FC06F" w14:textId="77777777" w:rsidR="00185F2C" w:rsidRDefault="00185F2C" w:rsidP="00185F2C">
      <w:pPr>
        <w:autoSpaceDE w:val="0"/>
        <w:autoSpaceDN w:val="0"/>
        <w:adjustRightInd w:val="0"/>
        <w:spacing w:after="0" w:line="240" w:lineRule="auto"/>
        <w:rPr>
          <w:rFonts w:ascii="Calibri,Bold" w:hAnsi="Calibri,Bold" w:cs="Calibri,Bold"/>
          <w:b/>
          <w:bCs/>
          <w:color w:val="404040"/>
        </w:rPr>
      </w:pPr>
      <w:r>
        <w:rPr>
          <w:rFonts w:ascii="Calibri,Bold" w:hAnsi="Calibri,Bold" w:cs="Calibri,Bold"/>
          <w:b/>
          <w:bCs/>
          <w:color w:val="404040"/>
        </w:rPr>
        <w:t>Sector: 14 Accountability</w:t>
      </w:r>
    </w:p>
    <w:p w14:paraId="3DD6562A" w14:textId="77777777" w:rsidR="00185F2C" w:rsidRDefault="00185F2C" w:rsidP="00185F2C">
      <w:pPr>
        <w:autoSpaceDE w:val="0"/>
        <w:autoSpaceDN w:val="0"/>
        <w:adjustRightInd w:val="0"/>
        <w:spacing w:after="0" w:line="240" w:lineRule="auto"/>
        <w:rPr>
          <w:rFonts w:ascii="Calibri,Bold" w:hAnsi="Calibri,Bold" w:cs="Calibri,Bold"/>
          <w:b/>
          <w:bCs/>
          <w:color w:val="404040"/>
        </w:rPr>
      </w:pPr>
    </w:p>
    <w:p w14:paraId="62B45C34" w14:textId="77777777" w:rsidR="00185F2C" w:rsidRPr="00185F2C" w:rsidRDefault="00185F2C" w:rsidP="00185F2C">
      <w:pPr>
        <w:autoSpaceDE w:val="0"/>
        <w:autoSpaceDN w:val="0"/>
        <w:adjustRightInd w:val="0"/>
        <w:spacing w:after="0" w:line="240" w:lineRule="auto"/>
        <w:rPr>
          <w:rFonts w:ascii="Calibri,Italic" w:hAnsi="Calibri,Italic" w:cs="Calibri,Italic"/>
          <w:b/>
          <w:i/>
          <w:iCs/>
          <w:color w:val="404040"/>
          <w:sz w:val="20"/>
          <w:szCs w:val="20"/>
        </w:rPr>
      </w:pPr>
      <w:r w:rsidRPr="00185F2C">
        <w:rPr>
          <w:rFonts w:ascii="Calibri,Italic" w:hAnsi="Calibri,Italic" w:cs="Calibri,Italic"/>
          <w:b/>
          <w:i/>
          <w:iCs/>
          <w:color w:val="404040"/>
          <w:sz w:val="20"/>
          <w:szCs w:val="20"/>
        </w:rPr>
        <w:t>Vote Function: 1481 Financial Management and Accountability(LG)</w:t>
      </w:r>
    </w:p>
    <w:p w14:paraId="3C4213A7"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148101 LG Financial Management services</w:t>
      </w:r>
    </w:p>
    <w:p w14:paraId="4DF8C290" w14:textId="77777777" w:rsidR="00185F2C" w:rsidRDefault="00185F2C" w:rsidP="00185F2C">
      <w:pPr>
        <w:autoSpaceDE w:val="0"/>
        <w:autoSpaceDN w:val="0"/>
        <w:adjustRightInd w:val="0"/>
        <w:spacing w:after="0" w:line="240" w:lineRule="auto"/>
        <w:ind w:firstLine="720"/>
        <w:rPr>
          <w:rFonts w:ascii="Calibri" w:hAnsi="Calibri" w:cs="Calibri"/>
          <w:color w:val="404040"/>
          <w:sz w:val="16"/>
          <w:szCs w:val="16"/>
        </w:rPr>
      </w:pPr>
      <w:r>
        <w:rPr>
          <w:rFonts w:ascii="Calibri" w:hAnsi="Calibri" w:cs="Calibri"/>
          <w:color w:val="404040"/>
          <w:sz w:val="16"/>
          <w:szCs w:val="16"/>
        </w:rPr>
        <w:lastRenderedPageBreak/>
        <w:t>Indicator: Date for submitting the Annual Performance Report</w:t>
      </w:r>
    </w:p>
    <w:p w14:paraId="5B4CE06F"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148102 Revenue Management and Collection Services</w:t>
      </w:r>
    </w:p>
    <w:p w14:paraId="2F4ADF29"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Value of LG service tax collection</w:t>
      </w:r>
    </w:p>
    <w:p w14:paraId="666003C1"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Value of Hotel Tax Collected</w:t>
      </w:r>
    </w:p>
    <w:p w14:paraId="0C7CF77B"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Value of Other Local Revenue Collections</w:t>
      </w:r>
    </w:p>
    <w:p w14:paraId="312EE088"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148103 Budgeting and Planning Services</w:t>
      </w:r>
    </w:p>
    <w:p w14:paraId="6E6899BF"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Date of Approval of the Annual Workplan to the Council</w:t>
      </w:r>
    </w:p>
    <w:p w14:paraId="3DDF1425"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Date for presenting draft Budget and Annual workplan to the Council</w:t>
      </w:r>
    </w:p>
    <w:p w14:paraId="3214AEAD"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148104 LG Expenditure mangement Services</w:t>
      </w:r>
    </w:p>
    <w:p w14:paraId="5E7DF784"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148105 LG Accounting Services</w:t>
      </w:r>
    </w:p>
    <w:p w14:paraId="218D6689" w14:textId="77777777" w:rsidR="00185F2C" w:rsidRDefault="00185F2C" w:rsidP="00185F2C">
      <w:pPr>
        <w:autoSpaceDE w:val="0"/>
        <w:autoSpaceDN w:val="0"/>
        <w:adjustRightInd w:val="0"/>
        <w:spacing w:after="0" w:line="240" w:lineRule="auto"/>
        <w:ind w:firstLine="720"/>
        <w:rPr>
          <w:rFonts w:ascii="Calibri" w:hAnsi="Calibri" w:cs="Calibri"/>
          <w:color w:val="404040"/>
          <w:sz w:val="16"/>
          <w:szCs w:val="16"/>
        </w:rPr>
      </w:pPr>
      <w:r>
        <w:rPr>
          <w:rFonts w:ascii="Calibri" w:hAnsi="Calibri" w:cs="Calibri"/>
          <w:color w:val="404040"/>
          <w:sz w:val="16"/>
          <w:szCs w:val="16"/>
        </w:rPr>
        <w:t>Indicator: Date for submitting annual LG final accounts to Auditor General</w:t>
      </w:r>
    </w:p>
    <w:p w14:paraId="48A3589B"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148106 Integrated Financial Management System</w:t>
      </w:r>
    </w:p>
    <w:p w14:paraId="3D8B0D0C"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148107 Sector Capacity Development</w:t>
      </w:r>
    </w:p>
    <w:p w14:paraId="1A805DED"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148108 Sector Management and Monitoring</w:t>
      </w:r>
    </w:p>
    <w:p w14:paraId="49A01B66"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148159 Multi sectoral Transfers to Lower Local Governments</w:t>
      </w:r>
    </w:p>
    <w:p w14:paraId="1E47EAC7"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148172 Administrative Capital Investment</w:t>
      </w:r>
    </w:p>
    <w:p w14:paraId="48069C26" w14:textId="77777777" w:rsidR="00185F2C" w:rsidRDefault="00185F2C" w:rsidP="00185F2C">
      <w:pPr>
        <w:autoSpaceDE w:val="0"/>
        <w:autoSpaceDN w:val="0"/>
        <w:adjustRightInd w:val="0"/>
        <w:spacing w:after="0" w:line="240" w:lineRule="auto"/>
        <w:rPr>
          <w:rFonts w:ascii="Calibri,Italic" w:hAnsi="Calibri,Italic" w:cs="Calibri,Italic"/>
          <w:b/>
          <w:i/>
          <w:iCs/>
          <w:color w:val="404040"/>
          <w:sz w:val="20"/>
          <w:szCs w:val="20"/>
        </w:rPr>
      </w:pPr>
    </w:p>
    <w:p w14:paraId="40A13F10" w14:textId="77777777" w:rsidR="00185F2C" w:rsidRPr="00185F2C" w:rsidRDefault="00185F2C" w:rsidP="00185F2C">
      <w:pPr>
        <w:autoSpaceDE w:val="0"/>
        <w:autoSpaceDN w:val="0"/>
        <w:adjustRightInd w:val="0"/>
        <w:spacing w:after="0" w:line="240" w:lineRule="auto"/>
        <w:rPr>
          <w:rFonts w:ascii="Calibri,Italic" w:hAnsi="Calibri,Italic" w:cs="Calibri,Italic"/>
          <w:b/>
          <w:i/>
          <w:iCs/>
          <w:color w:val="404040"/>
          <w:sz w:val="20"/>
          <w:szCs w:val="20"/>
        </w:rPr>
      </w:pPr>
      <w:r w:rsidRPr="00185F2C">
        <w:rPr>
          <w:rFonts w:ascii="Calibri,Italic" w:hAnsi="Calibri,Italic" w:cs="Calibri,Italic"/>
          <w:b/>
          <w:i/>
          <w:iCs/>
          <w:color w:val="404040"/>
          <w:sz w:val="20"/>
          <w:szCs w:val="20"/>
        </w:rPr>
        <w:t>Vote Function: 1482 Internal Audit Services</w:t>
      </w:r>
    </w:p>
    <w:p w14:paraId="04FD19D0"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148201 Management of Internal Audit Office</w:t>
      </w:r>
    </w:p>
    <w:p w14:paraId="7CD40199"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148202 Internal Audit</w:t>
      </w:r>
    </w:p>
    <w:p w14:paraId="6C4E3DE5"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Date of submitting Quarterly Internal Audit Reports</w:t>
      </w:r>
    </w:p>
    <w:p w14:paraId="10A96903" w14:textId="77777777" w:rsidR="00185F2C" w:rsidRDefault="00185F2C" w:rsidP="00185F2C">
      <w:pPr>
        <w:autoSpaceDE w:val="0"/>
        <w:autoSpaceDN w:val="0"/>
        <w:adjustRightInd w:val="0"/>
        <w:spacing w:after="0" w:line="240" w:lineRule="auto"/>
        <w:ind w:left="720"/>
        <w:rPr>
          <w:rFonts w:ascii="Calibri" w:hAnsi="Calibri" w:cs="Calibri"/>
          <w:color w:val="404040"/>
          <w:sz w:val="16"/>
          <w:szCs w:val="16"/>
        </w:rPr>
      </w:pPr>
      <w:r>
        <w:rPr>
          <w:rFonts w:ascii="Calibri" w:hAnsi="Calibri" w:cs="Calibri"/>
          <w:color w:val="404040"/>
          <w:sz w:val="16"/>
          <w:szCs w:val="16"/>
        </w:rPr>
        <w:t>Indicator: No. of Internal Department Audits</w:t>
      </w:r>
    </w:p>
    <w:p w14:paraId="4E2E6471" w14:textId="77777777" w:rsidR="00D35E02" w:rsidRDefault="00D35E02" w:rsidP="00D35E02">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148203 Sector Capacity Development</w:t>
      </w:r>
    </w:p>
    <w:p w14:paraId="64D02069" w14:textId="77777777" w:rsidR="00D35E02" w:rsidRDefault="00D35E02" w:rsidP="00D35E02">
      <w:pPr>
        <w:autoSpaceDE w:val="0"/>
        <w:autoSpaceDN w:val="0"/>
        <w:adjustRightInd w:val="0"/>
        <w:spacing w:after="0" w:line="240" w:lineRule="auto"/>
        <w:rPr>
          <w:rFonts w:ascii="Calibri" w:hAnsi="Calibri" w:cs="Calibri"/>
          <w:color w:val="404040"/>
          <w:sz w:val="16"/>
          <w:szCs w:val="16"/>
        </w:rPr>
      </w:pPr>
      <w:r>
        <w:rPr>
          <w:rFonts w:ascii="Calibri" w:hAnsi="Calibri" w:cs="Calibri"/>
          <w:color w:val="404040"/>
          <w:sz w:val="18"/>
          <w:szCs w:val="18"/>
        </w:rPr>
        <w:t>Output: 148204 Sector Management and Monitoring</w:t>
      </w:r>
    </w:p>
    <w:p w14:paraId="1F78426D"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148259 Multi sectoral Transfers to Lower Local Governments</w:t>
      </w:r>
    </w:p>
    <w:p w14:paraId="639900C0" w14:textId="77777777" w:rsidR="00185F2C" w:rsidRDefault="00185F2C" w:rsidP="00185F2C">
      <w:pPr>
        <w:autoSpaceDE w:val="0"/>
        <w:autoSpaceDN w:val="0"/>
        <w:adjustRightInd w:val="0"/>
        <w:spacing w:after="0" w:line="240" w:lineRule="auto"/>
        <w:rPr>
          <w:rFonts w:ascii="Calibri" w:hAnsi="Calibri" w:cs="Calibri"/>
          <w:color w:val="404040"/>
          <w:sz w:val="18"/>
          <w:szCs w:val="18"/>
        </w:rPr>
      </w:pPr>
      <w:r>
        <w:rPr>
          <w:rFonts w:ascii="Calibri" w:hAnsi="Calibri" w:cs="Calibri"/>
          <w:color w:val="404040"/>
          <w:sz w:val="18"/>
          <w:szCs w:val="18"/>
        </w:rPr>
        <w:t>Output: 148272 Administrative Capital Investment</w:t>
      </w:r>
    </w:p>
    <w:p w14:paraId="7FBEA594" w14:textId="77777777" w:rsidR="00185F2C" w:rsidRPr="00185F2C" w:rsidRDefault="00185F2C" w:rsidP="00185F2C"/>
    <w:sectPr w:rsidR="00185F2C" w:rsidRPr="00185F2C" w:rsidSect="00185F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4D19F" w14:textId="77777777" w:rsidR="001C34C8" w:rsidRDefault="001C34C8" w:rsidP="00DC3767">
      <w:pPr>
        <w:spacing w:after="0" w:line="240" w:lineRule="auto"/>
      </w:pPr>
      <w:r>
        <w:separator/>
      </w:r>
    </w:p>
  </w:endnote>
  <w:endnote w:type="continuationSeparator" w:id="0">
    <w:p w14:paraId="4A5C625E" w14:textId="77777777" w:rsidR="001C34C8" w:rsidRDefault="001C34C8" w:rsidP="00DC3767">
      <w:pPr>
        <w:spacing w:after="0" w:line="240" w:lineRule="auto"/>
      </w:pPr>
      <w:r>
        <w:continuationSeparator/>
      </w:r>
    </w:p>
  </w:endnote>
  <w:endnote w:type="continuationNotice" w:id="1">
    <w:p w14:paraId="2A84B799" w14:textId="77777777" w:rsidR="001C34C8" w:rsidRDefault="001C34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alinga">
    <w:panose1 w:val="020B0502040204020203"/>
    <w:charset w:val="00"/>
    <w:family w:val="swiss"/>
    <w:pitch w:val="variable"/>
    <w:sig w:usb0="0008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F0DC" w14:textId="77777777" w:rsidR="00C74C36" w:rsidRDefault="00C74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31885"/>
      <w:docPartObj>
        <w:docPartGallery w:val="Page Numbers (Bottom of Page)"/>
        <w:docPartUnique/>
      </w:docPartObj>
    </w:sdtPr>
    <w:sdtEndPr>
      <w:rPr>
        <w:noProof/>
      </w:rPr>
    </w:sdtEndPr>
    <w:sdtContent>
      <w:p w14:paraId="44759306" w14:textId="77777777" w:rsidR="00C74C36" w:rsidRDefault="00C74C36">
        <w:pPr>
          <w:pStyle w:val="Footer"/>
          <w:jc w:val="center"/>
        </w:pPr>
        <w:r>
          <w:fldChar w:fldCharType="begin"/>
        </w:r>
        <w:r>
          <w:instrText xml:space="preserve"> PAGE   \* MERGEFORMAT </w:instrText>
        </w:r>
        <w:r>
          <w:fldChar w:fldCharType="separate"/>
        </w:r>
        <w:r w:rsidR="00D25E4F">
          <w:rPr>
            <w:noProof/>
          </w:rPr>
          <w:t>1</w:t>
        </w:r>
        <w:r>
          <w:rPr>
            <w:noProof/>
          </w:rPr>
          <w:fldChar w:fldCharType="end"/>
        </w:r>
      </w:p>
    </w:sdtContent>
  </w:sdt>
  <w:p w14:paraId="6D9615B5" w14:textId="77777777" w:rsidR="00C74C36" w:rsidRDefault="00C74C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14095" w14:textId="77777777" w:rsidR="00C74C36" w:rsidRDefault="00C74C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2093" w14:textId="77777777" w:rsidR="00C74C36" w:rsidRDefault="00C74C3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C671" w14:textId="77777777" w:rsidR="00C74C36" w:rsidRDefault="00C74C36">
    <w:pPr>
      <w:pStyle w:val="Footer"/>
      <w:jc w:val="center"/>
    </w:pPr>
    <w:r>
      <w:fldChar w:fldCharType="begin"/>
    </w:r>
    <w:r>
      <w:instrText xml:space="preserve"> PAGE   \* MERGEFORMAT </w:instrText>
    </w:r>
    <w:r>
      <w:fldChar w:fldCharType="separate"/>
    </w:r>
    <w:r w:rsidR="00D25E4F">
      <w:rPr>
        <w:noProof/>
      </w:rPr>
      <w:t>12</w:t>
    </w:r>
    <w:r>
      <w:rPr>
        <w:noProof/>
      </w:rPr>
      <w:fldChar w:fldCharType="end"/>
    </w:r>
  </w:p>
  <w:p w14:paraId="47C2C6B3" w14:textId="77777777" w:rsidR="00C74C36" w:rsidRDefault="00C74C3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2DDB3" w14:textId="77777777" w:rsidR="00C74C36" w:rsidRDefault="00C74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5DC6D" w14:textId="77777777" w:rsidR="001C34C8" w:rsidRDefault="001C34C8" w:rsidP="00DC3767">
      <w:pPr>
        <w:spacing w:after="0" w:line="240" w:lineRule="auto"/>
      </w:pPr>
      <w:r>
        <w:separator/>
      </w:r>
    </w:p>
  </w:footnote>
  <w:footnote w:type="continuationSeparator" w:id="0">
    <w:p w14:paraId="6DA83CC1" w14:textId="77777777" w:rsidR="001C34C8" w:rsidRDefault="001C34C8" w:rsidP="00DC3767">
      <w:pPr>
        <w:spacing w:after="0" w:line="240" w:lineRule="auto"/>
      </w:pPr>
      <w:r>
        <w:continuationSeparator/>
      </w:r>
    </w:p>
  </w:footnote>
  <w:footnote w:type="continuationNotice" w:id="1">
    <w:p w14:paraId="44544673" w14:textId="77777777" w:rsidR="001C34C8" w:rsidRDefault="001C34C8">
      <w:pPr>
        <w:spacing w:after="0" w:line="240" w:lineRule="auto"/>
      </w:pPr>
    </w:p>
  </w:footnote>
  <w:footnote w:id="2">
    <w:p w14:paraId="74AF5CED" w14:textId="77777777" w:rsidR="00C74C36" w:rsidRPr="00E46174" w:rsidRDefault="00C74C36" w:rsidP="009F4A5C">
      <w:pPr>
        <w:pStyle w:val="FootnoteText"/>
        <w:rPr>
          <w:sz w:val="22"/>
          <w:szCs w:val="22"/>
        </w:rPr>
      </w:pPr>
      <w:r>
        <w:rPr>
          <w:rStyle w:val="FootnoteReference"/>
        </w:rPr>
        <w:footnoteRef/>
      </w:r>
      <w:r>
        <w:t xml:space="preserve"> </w:t>
      </w:r>
      <w:r w:rsidRPr="00E46174">
        <w:rPr>
          <w:sz w:val="22"/>
          <w:szCs w:val="22"/>
          <w:lang w:val="en-GB"/>
        </w:rPr>
        <w:t xml:space="preserve">the 18 district </w:t>
      </w:r>
      <w:r w:rsidRPr="00E46174">
        <w:rPr>
          <w:sz w:val="22"/>
          <w:szCs w:val="22"/>
        </w:rPr>
        <w:t>LGs supported in FY2014/15 were Arua, Nebbi, Gulu, Lira, Kapchorwa, Soroti, Kumi, Jinja, Mbale, Tororo, Mukono, Masaka, Kabarole, Kasese, Mbarara, Rukungiri,  Bushenyi   and Kabale.</w:t>
      </w:r>
    </w:p>
  </w:footnote>
  <w:footnote w:id="3">
    <w:p w14:paraId="068CF087" w14:textId="77777777" w:rsidR="00C74C36" w:rsidRDefault="00C74C36" w:rsidP="009F4A5C">
      <w:pPr>
        <w:spacing w:line="276" w:lineRule="auto"/>
        <w:jc w:val="both"/>
      </w:pPr>
      <w:r w:rsidRPr="00E46174">
        <w:rPr>
          <w:rStyle w:val="FootnoteReference"/>
        </w:rPr>
        <w:footnoteRef/>
      </w:r>
      <w:r w:rsidRPr="00E46174">
        <w:t xml:space="preserve"> the 25 district LGs supported in FY2015/16 were</w:t>
      </w:r>
      <w:r w:rsidRPr="00E46174">
        <w:rPr>
          <w:color w:val="000000"/>
        </w:rPr>
        <w:t xml:space="preserve"> </w:t>
      </w:r>
      <w:r w:rsidRPr="00E46174">
        <w:t>Iganga, Busia, Kamuli, Kaberamaido, Bukedea, Moroto, Napak, Kitgum Ngora, Amolatar, Dokolo, Apac, Luwero, Kayunga, Wakiso, Mubende, Mityana, Buikwe, Kiboga, Nakasongora, Hoima, Masindi, Kisoro, Ntungamo and Nakaseke.</w:t>
      </w:r>
    </w:p>
  </w:footnote>
  <w:footnote w:id="4">
    <w:p w14:paraId="12B0F94A" w14:textId="77777777" w:rsidR="004C5F44" w:rsidRPr="006858F7" w:rsidRDefault="00C74C36" w:rsidP="004C5F44">
      <w:pPr>
        <w:jc w:val="both"/>
        <w:rPr>
          <w:sz w:val="26"/>
          <w:szCs w:val="26"/>
        </w:rPr>
      </w:pPr>
      <w:r>
        <w:rPr>
          <w:rStyle w:val="FootnoteReference"/>
        </w:rPr>
        <w:footnoteRef/>
      </w:r>
      <w:r>
        <w:t xml:space="preserve"> </w:t>
      </w:r>
      <w:r w:rsidRPr="00E46174">
        <w:rPr>
          <w:szCs w:val="24"/>
        </w:rPr>
        <w:t xml:space="preserve">As for FY 2016/17, </w:t>
      </w:r>
      <w:r w:rsidR="00B37FA7">
        <w:rPr>
          <w:szCs w:val="24"/>
        </w:rPr>
        <w:t xml:space="preserve">fifty </w:t>
      </w:r>
      <w:r w:rsidRPr="00E46174">
        <w:rPr>
          <w:szCs w:val="24"/>
        </w:rPr>
        <w:t>(</w:t>
      </w:r>
      <w:r w:rsidR="00B37FA7">
        <w:rPr>
          <w:szCs w:val="24"/>
        </w:rPr>
        <w:t>5</w:t>
      </w:r>
      <w:r w:rsidRPr="00E46174">
        <w:rPr>
          <w:szCs w:val="24"/>
        </w:rPr>
        <w:t xml:space="preserve">0) selected district local governments: </w:t>
      </w:r>
    </w:p>
    <w:p w14:paraId="0A6653FE" w14:textId="77777777" w:rsidR="004C5F44" w:rsidRPr="004C5F44" w:rsidRDefault="004C5F44" w:rsidP="004C5F44">
      <w:pPr>
        <w:jc w:val="both"/>
        <w:rPr>
          <w:szCs w:val="25"/>
        </w:rPr>
      </w:pPr>
      <w:r w:rsidRPr="004C5F44">
        <w:rPr>
          <w:szCs w:val="26"/>
        </w:rPr>
        <w:t>Kiruhura, Ibanda, Mitooma, Rubirizi, Isingiro, Kamwenge, Kyenjojo, Sheema, Sembabule, Kibuku, Mpigi, Rakai, Kalungu, Lyantonde, Lwengo, Butambala, Pallisa, Bugiri, Mayuge, Sironko, Serere, Amuria, Manafwa, Nwoya, Alebtong, Otuke, Yumbe, Adjumani, Moyo, Zombo, Kanungu, Rubanda, Bundibugyo, Kyegegwa, Kibaale, Bukomansimbi, Kalangala, Buyende, Kiryandongo, Katakwi, Namayingo, Kaliro, Budaka, Buduuda, Bulambuli, Agago, Lamwo, Oyam, Koboko and Amuru.</w:t>
      </w:r>
    </w:p>
    <w:p w14:paraId="1D320FBF" w14:textId="77777777" w:rsidR="00C74C36" w:rsidRDefault="00C74C36" w:rsidP="004C5F44">
      <w:pPr>
        <w:spacing w:after="0" w:line="276" w:lineRule="auto"/>
        <w:jc w:val="both"/>
      </w:pPr>
    </w:p>
  </w:footnote>
  <w:footnote w:id="5">
    <w:p w14:paraId="2492D97F" w14:textId="77777777" w:rsidR="00C74C36" w:rsidRPr="00E46174" w:rsidRDefault="00C74C36" w:rsidP="009F4A5C">
      <w:pPr>
        <w:pStyle w:val="FootnoteText"/>
        <w:rPr>
          <w:sz w:val="22"/>
        </w:rPr>
      </w:pPr>
      <w:r w:rsidRPr="00E46174">
        <w:rPr>
          <w:rStyle w:val="FootnoteReference"/>
          <w:sz w:val="22"/>
        </w:rPr>
        <w:footnoteRef/>
      </w:r>
      <w:r w:rsidRPr="00E46174">
        <w:rPr>
          <w:sz w:val="22"/>
        </w:rPr>
        <w:t xml:space="preserve"> Under USMID, the 14 MCs getting support are Kabale, Mbarara, Masaka, F/Portal, Hoima, Entebbe, Jinja, Mbale, Tororo, Soroti, Moroto, Arua, Lira and Gulu.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B8130" w14:textId="77777777" w:rsidR="00C74C36" w:rsidRDefault="00C74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053498"/>
      <w:docPartObj>
        <w:docPartGallery w:val="Watermarks"/>
        <w:docPartUnique/>
      </w:docPartObj>
    </w:sdtPr>
    <w:sdtEndPr/>
    <w:sdtContent>
      <w:p w14:paraId="6EB419A8" w14:textId="77777777" w:rsidR="00C74C36" w:rsidRDefault="00C74C36">
        <w:pPr>
          <w:pStyle w:val="Header"/>
        </w:pPr>
        <w:r>
          <w:rPr>
            <w:noProof/>
            <w:lang w:val="en-US"/>
          </w:rPr>
          <mc:AlternateContent>
            <mc:Choice Requires="wps">
              <w:drawing>
                <wp:anchor distT="0" distB="0" distL="114300" distR="114300" simplePos="0" relativeHeight="251657216" behindDoc="1" locked="0" layoutInCell="0" allowOverlap="1" wp14:anchorId="2AB7892F" wp14:editId="5E168D97">
                  <wp:simplePos x="0" y="0"/>
                  <wp:positionH relativeFrom="margin">
                    <wp:align>center</wp:align>
                  </wp:positionH>
                  <wp:positionV relativeFrom="margin">
                    <wp:align>center</wp:align>
                  </wp:positionV>
                  <wp:extent cx="5237480" cy="106680"/>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196FBF" w14:textId="77777777" w:rsidR="00C74C36" w:rsidRDefault="00C74C36" w:rsidP="00A2629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B7892F" id="_x0000_t202" coordsize="21600,21600" o:spt="202" path="m,l,21600r21600,l21600,xe">
                  <v:stroke joinstyle="miter"/>
                  <v:path gradientshapeok="t" o:connecttype="rect"/>
                </v:shapetype>
                <v:shape id="WordArt 2" o:spid="_x0000_s1026" type="#_x0000_t202" style="position:absolute;margin-left:0;margin-top:0;width:412.4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DNhAIAAPsE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" o:allowincell="f" filled="f" stroked="f">
                  <v:stroke joinstyle="round"/>
                  <o:lock v:ext="edit" shapetype="t"/>
                  <v:textbox style="mso-fit-shape-to-text:t">
                    <w:txbxContent>
                      <w:p w14:paraId="36196FBF" w14:textId="77777777" w:rsidR="00C74C36" w:rsidRDefault="00C74C36" w:rsidP="00A26290">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95421" w14:textId="77777777" w:rsidR="00C74C36" w:rsidRDefault="00C74C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E2F34" w14:textId="77777777" w:rsidR="00C74C36" w:rsidRDefault="00C74C3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59A2A" w14:textId="77777777" w:rsidR="00C74C36" w:rsidRDefault="001C34C8">
    <w:pPr>
      <w:pStyle w:val="Header"/>
    </w:pPr>
    <w:r>
      <w:rPr>
        <w:noProof/>
        <w:lang w:val="en-US"/>
      </w:rPr>
      <w:pict w14:anchorId="2242B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1C0D2" w14:textId="77777777" w:rsidR="00C74C36" w:rsidRDefault="00C74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4C4BC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864AC"/>
    <w:multiLevelType w:val="hybridMultilevel"/>
    <w:tmpl w:val="7BCCB0D0"/>
    <w:lvl w:ilvl="0" w:tplc="E7BE26B2">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187B6C"/>
    <w:multiLevelType w:val="hybridMultilevel"/>
    <w:tmpl w:val="526451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640D84"/>
    <w:multiLevelType w:val="hybridMultilevel"/>
    <w:tmpl w:val="764A882A"/>
    <w:lvl w:ilvl="0" w:tplc="49CA4D00">
      <w:start w:val="1"/>
      <w:numFmt w:val="bullet"/>
      <w:lvlText w:val="•"/>
      <w:lvlJc w:val="left"/>
      <w:pPr>
        <w:tabs>
          <w:tab w:val="num" w:pos="720"/>
        </w:tabs>
        <w:ind w:left="720" w:hanging="360"/>
      </w:pPr>
      <w:rPr>
        <w:rFonts w:ascii="Arial" w:hAnsi="Arial" w:hint="default"/>
      </w:rPr>
    </w:lvl>
    <w:lvl w:ilvl="1" w:tplc="80244C68" w:tentative="1">
      <w:start w:val="1"/>
      <w:numFmt w:val="bullet"/>
      <w:lvlText w:val="•"/>
      <w:lvlJc w:val="left"/>
      <w:pPr>
        <w:tabs>
          <w:tab w:val="num" w:pos="1440"/>
        </w:tabs>
        <w:ind w:left="1440" w:hanging="360"/>
      </w:pPr>
      <w:rPr>
        <w:rFonts w:ascii="Arial" w:hAnsi="Arial" w:hint="default"/>
      </w:rPr>
    </w:lvl>
    <w:lvl w:ilvl="2" w:tplc="984AD3CC" w:tentative="1">
      <w:start w:val="1"/>
      <w:numFmt w:val="bullet"/>
      <w:lvlText w:val="•"/>
      <w:lvlJc w:val="left"/>
      <w:pPr>
        <w:tabs>
          <w:tab w:val="num" w:pos="2160"/>
        </w:tabs>
        <w:ind w:left="2160" w:hanging="360"/>
      </w:pPr>
      <w:rPr>
        <w:rFonts w:ascii="Arial" w:hAnsi="Arial" w:hint="default"/>
      </w:rPr>
    </w:lvl>
    <w:lvl w:ilvl="3" w:tplc="CB1A4A2A" w:tentative="1">
      <w:start w:val="1"/>
      <w:numFmt w:val="bullet"/>
      <w:lvlText w:val="•"/>
      <w:lvlJc w:val="left"/>
      <w:pPr>
        <w:tabs>
          <w:tab w:val="num" w:pos="2880"/>
        </w:tabs>
        <w:ind w:left="2880" w:hanging="360"/>
      </w:pPr>
      <w:rPr>
        <w:rFonts w:ascii="Arial" w:hAnsi="Arial" w:hint="default"/>
      </w:rPr>
    </w:lvl>
    <w:lvl w:ilvl="4" w:tplc="7BE80A78" w:tentative="1">
      <w:start w:val="1"/>
      <w:numFmt w:val="bullet"/>
      <w:lvlText w:val="•"/>
      <w:lvlJc w:val="left"/>
      <w:pPr>
        <w:tabs>
          <w:tab w:val="num" w:pos="3600"/>
        </w:tabs>
        <w:ind w:left="3600" w:hanging="360"/>
      </w:pPr>
      <w:rPr>
        <w:rFonts w:ascii="Arial" w:hAnsi="Arial" w:hint="default"/>
      </w:rPr>
    </w:lvl>
    <w:lvl w:ilvl="5" w:tplc="F840397C" w:tentative="1">
      <w:start w:val="1"/>
      <w:numFmt w:val="bullet"/>
      <w:lvlText w:val="•"/>
      <w:lvlJc w:val="left"/>
      <w:pPr>
        <w:tabs>
          <w:tab w:val="num" w:pos="4320"/>
        </w:tabs>
        <w:ind w:left="4320" w:hanging="360"/>
      </w:pPr>
      <w:rPr>
        <w:rFonts w:ascii="Arial" w:hAnsi="Arial" w:hint="default"/>
      </w:rPr>
    </w:lvl>
    <w:lvl w:ilvl="6" w:tplc="B304348C" w:tentative="1">
      <w:start w:val="1"/>
      <w:numFmt w:val="bullet"/>
      <w:lvlText w:val="•"/>
      <w:lvlJc w:val="left"/>
      <w:pPr>
        <w:tabs>
          <w:tab w:val="num" w:pos="5040"/>
        </w:tabs>
        <w:ind w:left="5040" w:hanging="360"/>
      </w:pPr>
      <w:rPr>
        <w:rFonts w:ascii="Arial" w:hAnsi="Arial" w:hint="default"/>
      </w:rPr>
    </w:lvl>
    <w:lvl w:ilvl="7" w:tplc="64F8D9A8" w:tentative="1">
      <w:start w:val="1"/>
      <w:numFmt w:val="bullet"/>
      <w:lvlText w:val="•"/>
      <w:lvlJc w:val="left"/>
      <w:pPr>
        <w:tabs>
          <w:tab w:val="num" w:pos="5760"/>
        </w:tabs>
        <w:ind w:left="5760" w:hanging="360"/>
      </w:pPr>
      <w:rPr>
        <w:rFonts w:ascii="Arial" w:hAnsi="Arial" w:hint="default"/>
      </w:rPr>
    </w:lvl>
    <w:lvl w:ilvl="8" w:tplc="8CAC46F0" w:tentative="1">
      <w:start w:val="1"/>
      <w:numFmt w:val="bullet"/>
      <w:lvlText w:val="•"/>
      <w:lvlJc w:val="left"/>
      <w:pPr>
        <w:tabs>
          <w:tab w:val="num" w:pos="6480"/>
        </w:tabs>
        <w:ind w:left="6480" w:hanging="360"/>
      </w:pPr>
      <w:rPr>
        <w:rFonts w:ascii="Arial" w:hAnsi="Arial" w:hint="default"/>
      </w:rPr>
    </w:lvl>
  </w:abstractNum>
  <w:abstractNum w:abstractNumId="4">
    <w:nsid w:val="24D126FA"/>
    <w:multiLevelType w:val="hybridMultilevel"/>
    <w:tmpl w:val="DB863080"/>
    <w:lvl w:ilvl="0" w:tplc="0FE28F5A">
      <w:start w:val="1"/>
      <w:numFmt w:val="bullet"/>
      <w:lvlText w:val="•"/>
      <w:lvlJc w:val="left"/>
      <w:pPr>
        <w:tabs>
          <w:tab w:val="num" w:pos="720"/>
        </w:tabs>
        <w:ind w:left="720" w:hanging="360"/>
      </w:pPr>
      <w:rPr>
        <w:rFonts w:ascii="Arial" w:hAnsi="Arial" w:hint="default"/>
      </w:rPr>
    </w:lvl>
    <w:lvl w:ilvl="1" w:tplc="F86AB06C" w:tentative="1">
      <w:start w:val="1"/>
      <w:numFmt w:val="bullet"/>
      <w:lvlText w:val="•"/>
      <w:lvlJc w:val="left"/>
      <w:pPr>
        <w:tabs>
          <w:tab w:val="num" w:pos="1440"/>
        </w:tabs>
        <w:ind w:left="1440" w:hanging="360"/>
      </w:pPr>
      <w:rPr>
        <w:rFonts w:ascii="Arial" w:hAnsi="Arial" w:hint="default"/>
      </w:rPr>
    </w:lvl>
    <w:lvl w:ilvl="2" w:tplc="CF162588" w:tentative="1">
      <w:start w:val="1"/>
      <w:numFmt w:val="bullet"/>
      <w:lvlText w:val="•"/>
      <w:lvlJc w:val="left"/>
      <w:pPr>
        <w:tabs>
          <w:tab w:val="num" w:pos="2160"/>
        </w:tabs>
        <w:ind w:left="2160" w:hanging="360"/>
      </w:pPr>
      <w:rPr>
        <w:rFonts w:ascii="Arial" w:hAnsi="Arial" w:hint="default"/>
      </w:rPr>
    </w:lvl>
    <w:lvl w:ilvl="3" w:tplc="15BE7000" w:tentative="1">
      <w:start w:val="1"/>
      <w:numFmt w:val="bullet"/>
      <w:lvlText w:val="•"/>
      <w:lvlJc w:val="left"/>
      <w:pPr>
        <w:tabs>
          <w:tab w:val="num" w:pos="2880"/>
        </w:tabs>
        <w:ind w:left="2880" w:hanging="360"/>
      </w:pPr>
      <w:rPr>
        <w:rFonts w:ascii="Arial" w:hAnsi="Arial" w:hint="default"/>
      </w:rPr>
    </w:lvl>
    <w:lvl w:ilvl="4" w:tplc="2438D710" w:tentative="1">
      <w:start w:val="1"/>
      <w:numFmt w:val="bullet"/>
      <w:lvlText w:val="•"/>
      <w:lvlJc w:val="left"/>
      <w:pPr>
        <w:tabs>
          <w:tab w:val="num" w:pos="3600"/>
        </w:tabs>
        <w:ind w:left="3600" w:hanging="360"/>
      </w:pPr>
      <w:rPr>
        <w:rFonts w:ascii="Arial" w:hAnsi="Arial" w:hint="default"/>
      </w:rPr>
    </w:lvl>
    <w:lvl w:ilvl="5" w:tplc="41CA71CA" w:tentative="1">
      <w:start w:val="1"/>
      <w:numFmt w:val="bullet"/>
      <w:lvlText w:val="•"/>
      <w:lvlJc w:val="left"/>
      <w:pPr>
        <w:tabs>
          <w:tab w:val="num" w:pos="4320"/>
        </w:tabs>
        <w:ind w:left="4320" w:hanging="360"/>
      </w:pPr>
      <w:rPr>
        <w:rFonts w:ascii="Arial" w:hAnsi="Arial" w:hint="default"/>
      </w:rPr>
    </w:lvl>
    <w:lvl w:ilvl="6" w:tplc="B38CAE38" w:tentative="1">
      <w:start w:val="1"/>
      <w:numFmt w:val="bullet"/>
      <w:lvlText w:val="•"/>
      <w:lvlJc w:val="left"/>
      <w:pPr>
        <w:tabs>
          <w:tab w:val="num" w:pos="5040"/>
        </w:tabs>
        <w:ind w:left="5040" w:hanging="360"/>
      </w:pPr>
      <w:rPr>
        <w:rFonts w:ascii="Arial" w:hAnsi="Arial" w:hint="default"/>
      </w:rPr>
    </w:lvl>
    <w:lvl w:ilvl="7" w:tplc="4E5C99BC" w:tentative="1">
      <w:start w:val="1"/>
      <w:numFmt w:val="bullet"/>
      <w:lvlText w:val="•"/>
      <w:lvlJc w:val="left"/>
      <w:pPr>
        <w:tabs>
          <w:tab w:val="num" w:pos="5760"/>
        </w:tabs>
        <w:ind w:left="5760" w:hanging="360"/>
      </w:pPr>
      <w:rPr>
        <w:rFonts w:ascii="Arial" w:hAnsi="Arial" w:hint="default"/>
      </w:rPr>
    </w:lvl>
    <w:lvl w:ilvl="8" w:tplc="5DF4D410" w:tentative="1">
      <w:start w:val="1"/>
      <w:numFmt w:val="bullet"/>
      <w:lvlText w:val="•"/>
      <w:lvlJc w:val="left"/>
      <w:pPr>
        <w:tabs>
          <w:tab w:val="num" w:pos="6480"/>
        </w:tabs>
        <w:ind w:left="6480" w:hanging="360"/>
      </w:pPr>
      <w:rPr>
        <w:rFonts w:ascii="Arial" w:hAnsi="Arial" w:hint="default"/>
      </w:rPr>
    </w:lvl>
  </w:abstractNum>
  <w:abstractNum w:abstractNumId="5">
    <w:nsid w:val="28CD727C"/>
    <w:multiLevelType w:val="hybridMultilevel"/>
    <w:tmpl w:val="72B28182"/>
    <w:lvl w:ilvl="0" w:tplc="DC6A54E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39496F"/>
    <w:multiLevelType w:val="multilevel"/>
    <w:tmpl w:val="C43CE6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973700"/>
    <w:multiLevelType w:val="hybridMultilevel"/>
    <w:tmpl w:val="82EC16C0"/>
    <w:lvl w:ilvl="0" w:tplc="856E6820">
      <w:start w:val="1"/>
      <w:numFmt w:val="bullet"/>
      <w:lvlText w:val="-"/>
      <w:lvlJc w:val="left"/>
      <w:pPr>
        <w:ind w:left="822" w:hanging="360"/>
      </w:pPr>
      <w:rPr>
        <w:rFonts w:ascii="Calibri" w:eastAsiaTheme="minorHAnsi" w:hAnsi="Calibri" w:cstheme="minorBidi"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8">
    <w:nsid w:val="44A53285"/>
    <w:multiLevelType w:val="hybridMultilevel"/>
    <w:tmpl w:val="8B189014"/>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nsid w:val="47E32513"/>
    <w:multiLevelType w:val="hybridMultilevel"/>
    <w:tmpl w:val="F2009C24"/>
    <w:lvl w:ilvl="0" w:tplc="888AC078">
      <w:start w:val="1"/>
      <w:numFmt w:val="decimal"/>
      <w:pStyle w:val="Heading2"/>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B3616C3"/>
    <w:multiLevelType w:val="hybridMultilevel"/>
    <w:tmpl w:val="48AA3A5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9E02F7"/>
    <w:multiLevelType w:val="hybridMultilevel"/>
    <w:tmpl w:val="E18A0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2"/>
  </w:num>
  <w:num w:numId="6">
    <w:abstractNumId w:val="11"/>
  </w:num>
  <w:num w:numId="7">
    <w:abstractNumId w:val="0"/>
  </w:num>
  <w:num w:numId="8">
    <w:abstractNumId w:val="10"/>
  </w:num>
  <w:num w:numId="9">
    <w:abstractNumId w:val="3"/>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scilla Asiimire">
    <w15:presenceInfo w15:providerId="AD" w15:userId="S-1-5-21-2406920931-3088618364-3505836207-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19"/>
    <w:rsid w:val="0002329D"/>
    <w:rsid w:val="00024F7A"/>
    <w:rsid w:val="000264F0"/>
    <w:rsid w:val="00027364"/>
    <w:rsid w:val="000343E3"/>
    <w:rsid w:val="00034475"/>
    <w:rsid w:val="00036EB9"/>
    <w:rsid w:val="0004273B"/>
    <w:rsid w:val="00045008"/>
    <w:rsid w:val="00047F58"/>
    <w:rsid w:val="00056579"/>
    <w:rsid w:val="000647EB"/>
    <w:rsid w:val="000664F8"/>
    <w:rsid w:val="00073216"/>
    <w:rsid w:val="000A01DC"/>
    <w:rsid w:val="000A4C81"/>
    <w:rsid w:val="000A5D6F"/>
    <w:rsid w:val="000B3640"/>
    <w:rsid w:val="000C1C3A"/>
    <w:rsid w:val="000C3988"/>
    <w:rsid w:val="000D1E14"/>
    <w:rsid w:val="000D2047"/>
    <w:rsid w:val="000D3659"/>
    <w:rsid w:val="000D47CB"/>
    <w:rsid w:val="000D5095"/>
    <w:rsid w:val="000E106F"/>
    <w:rsid w:val="000E4581"/>
    <w:rsid w:val="000E5B02"/>
    <w:rsid w:val="000E794C"/>
    <w:rsid w:val="000F2861"/>
    <w:rsid w:val="000F536E"/>
    <w:rsid w:val="000F6D2F"/>
    <w:rsid w:val="0011115A"/>
    <w:rsid w:val="00111278"/>
    <w:rsid w:val="00112CC1"/>
    <w:rsid w:val="00114627"/>
    <w:rsid w:val="001169CC"/>
    <w:rsid w:val="00122D3C"/>
    <w:rsid w:val="00124525"/>
    <w:rsid w:val="0013492A"/>
    <w:rsid w:val="00146B69"/>
    <w:rsid w:val="00156A96"/>
    <w:rsid w:val="00166AEC"/>
    <w:rsid w:val="00182958"/>
    <w:rsid w:val="001845DD"/>
    <w:rsid w:val="00185F2C"/>
    <w:rsid w:val="00186167"/>
    <w:rsid w:val="00196201"/>
    <w:rsid w:val="001A4BCC"/>
    <w:rsid w:val="001B3AF5"/>
    <w:rsid w:val="001C245F"/>
    <w:rsid w:val="001C34C8"/>
    <w:rsid w:val="001D04BC"/>
    <w:rsid w:val="001D0E18"/>
    <w:rsid w:val="001D35A1"/>
    <w:rsid w:val="001D7FAB"/>
    <w:rsid w:val="001E6B6F"/>
    <w:rsid w:val="001F452F"/>
    <w:rsid w:val="001F775D"/>
    <w:rsid w:val="002070A7"/>
    <w:rsid w:val="002116B9"/>
    <w:rsid w:val="0021336A"/>
    <w:rsid w:val="00214FE5"/>
    <w:rsid w:val="00215AAF"/>
    <w:rsid w:val="002201E7"/>
    <w:rsid w:val="002243D6"/>
    <w:rsid w:val="00226AD6"/>
    <w:rsid w:val="00227DAC"/>
    <w:rsid w:val="00233206"/>
    <w:rsid w:val="00242CE8"/>
    <w:rsid w:val="002436DD"/>
    <w:rsid w:val="002458BA"/>
    <w:rsid w:val="002459C2"/>
    <w:rsid w:val="002554AE"/>
    <w:rsid w:val="0026391A"/>
    <w:rsid w:val="002647BB"/>
    <w:rsid w:val="00265E37"/>
    <w:rsid w:val="00270651"/>
    <w:rsid w:val="00276BD9"/>
    <w:rsid w:val="00277032"/>
    <w:rsid w:val="00281800"/>
    <w:rsid w:val="00284158"/>
    <w:rsid w:val="00295CE2"/>
    <w:rsid w:val="0029794B"/>
    <w:rsid w:val="002A3767"/>
    <w:rsid w:val="002B19E6"/>
    <w:rsid w:val="002B70A6"/>
    <w:rsid w:val="002C4001"/>
    <w:rsid w:val="002C439B"/>
    <w:rsid w:val="002D2B5D"/>
    <w:rsid w:val="002D4CE7"/>
    <w:rsid w:val="002D4E0C"/>
    <w:rsid w:val="002D513E"/>
    <w:rsid w:val="003024CF"/>
    <w:rsid w:val="00312C17"/>
    <w:rsid w:val="00314678"/>
    <w:rsid w:val="00314FD1"/>
    <w:rsid w:val="00315A6C"/>
    <w:rsid w:val="003163D8"/>
    <w:rsid w:val="00317B2C"/>
    <w:rsid w:val="003260D7"/>
    <w:rsid w:val="00330435"/>
    <w:rsid w:val="00330E23"/>
    <w:rsid w:val="00332B4E"/>
    <w:rsid w:val="0034638D"/>
    <w:rsid w:val="003530A8"/>
    <w:rsid w:val="003567DD"/>
    <w:rsid w:val="00364DAC"/>
    <w:rsid w:val="00387017"/>
    <w:rsid w:val="0038742A"/>
    <w:rsid w:val="0038752E"/>
    <w:rsid w:val="0038795C"/>
    <w:rsid w:val="00387F52"/>
    <w:rsid w:val="003A1A62"/>
    <w:rsid w:val="003B3122"/>
    <w:rsid w:val="003B4389"/>
    <w:rsid w:val="003B5FF4"/>
    <w:rsid w:val="003C49B6"/>
    <w:rsid w:val="003E2EA4"/>
    <w:rsid w:val="003E75AE"/>
    <w:rsid w:val="003F4899"/>
    <w:rsid w:val="00405806"/>
    <w:rsid w:val="0041245D"/>
    <w:rsid w:val="00414D2F"/>
    <w:rsid w:val="00424268"/>
    <w:rsid w:val="00425AC3"/>
    <w:rsid w:val="00431942"/>
    <w:rsid w:val="004364B8"/>
    <w:rsid w:val="004365E1"/>
    <w:rsid w:val="004427C6"/>
    <w:rsid w:val="004502DA"/>
    <w:rsid w:val="00464995"/>
    <w:rsid w:val="00464C2F"/>
    <w:rsid w:val="00467D35"/>
    <w:rsid w:val="004769BD"/>
    <w:rsid w:val="00485C20"/>
    <w:rsid w:val="004A228A"/>
    <w:rsid w:val="004B0F38"/>
    <w:rsid w:val="004C309D"/>
    <w:rsid w:val="004C5F44"/>
    <w:rsid w:val="004D65C8"/>
    <w:rsid w:val="004F78EC"/>
    <w:rsid w:val="00500494"/>
    <w:rsid w:val="00502430"/>
    <w:rsid w:val="00505318"/>
    <w:rsid w:val="00506A0E"/>
    <w:rsid w:val="005150A5"/>
    <w:rsid w:val="00517501"/>
    <w:rsid w:val="00526473"/>
    <w:rsid w:val="00533CD5"/>
    <w:rsid w:val="0054339F"/>
    <w:rsid w:val="00544E91"/>
    <w:rsid w:val="00546606"/>
    <w:rsid w:val="00547D8A"/>
    <w:rsid w:val="00560AE0"/>
    <w:rsid w:val="00572D25"/>
    <w:rsid w:val="00580DE7"/>
    <w:rsid w:val="00585086"/>
    <w:rsid w:val="00591A20"/>
    <w:rsid w:val="0059295E"/>
    <w:rsid w:val="005A04D4"/>
    <w:rsid w:val="005B3F40"/>
    <w:rsid w:val="005B62A3"/>
    <w:rsid w:val="005B70FF"/>
    <w:rsid w:val="005C00D7"/>
    <w:rsid w:val="005C08FA"/>
    <w:rsid w:val="005D23CD"/>
    <w:rsid w:val="005D2883"/>
    <w:rsid w:val="005F1C3A"/>
    <w:rsid w:val="005F75A9"/>
    <w:rsid w:val="00601FD0"/>
    <w:rsid w:val="0060259E"/>
    <w:rsid w:val="00603B6D"/>
    <w:rsid w:val="006074CD"/>
    <w:rsid w:val="0060757A"/>
    <w:rsid w:val="00607792"/>
    <w:rsid w:val="00611297"/>
    <w:rsid w:val="00611350"/>
    <w:rsid w:val="00614EB3"/>
    <w:rsid w:val="00615976"/>
    <w:rsid w:val="00616F40"/>
    <w:rsid w:val="00632472"/>
    <w:rsid w:val="006368E7"/>
    <w:rsid w:val="006458FA"/>
    <w:rsid w:val="00650545"/>
    <w:rsid w:val="0066070B"/>
    <w:rsid w:val="006623DC"/>
    <w:rsid w:val="006705BD"/>
    <w:rsid w:val="0067115E"/>
    <w:rsid w:val="006726F7"/>
    <w:rsid w:val="006735BE"/>
    <w:rsid w:val="00674BB1"/>
    <w:rsid w:val="00682DBD"/>
    <w:rsid w:val="00683E05"/>
    <w:rsid w:val="00684D26"/>
    <w:rsid w:val="00685174"/>
    <w:rsid w:val="006865A6"/>
    <w:rsid w:val="006915EE"/>
    <w:rsid w:val="00697341"/>
    <w:rsid w:val="006B00D2"/>
    <w:rsid w:val="006B7008"/>
    <w:rsid w:val="006C08E7"/>
    <w:rsid w:val="006C7C33"/>
    <w:rsid w:val="006D2138"/>
    <w:rsid w:val="006D68F3"/>
    <w:rsid w:val="006D6C22"/>
    <w:rsid w:val="006E0E0B"/>
    <w:rsid w:val="006E2499"/>
    <w:rsid w:val="006E28D5"/>
    <w:rsid w:val="006E371A"/>
    <w:rsid w:val="006E4B0D"/>
    <w:rsid w:val="006F29EA"/>
    <w:rsid w:val="006F729C"/>
    <w:rsid w:val="007021B2"/>
    <w:rsid w:val="00703CF6"/>
    <w:rsid w:val="0071227A"/>
    <w:rsid w:val="00712370"/>
    <w:rsid w:val="00724E0A"/>
    <w:rsid w:val="00734BE1"/>
    <w:rsid w:val="007353D9"/>
    <w:rsid w:val="0073666C"/>
    <w:rsid w:val="00766DC3"/>
    <w:rsid w:val="0078068F"/>
    <w:rsid w:val="00782FE8"/>
    <w:rsid w:val="007837C3"/>
    <w:rsid w:val="007901F4"/>
    <w:rsid w:val="007931E9"/>
    <w:rsid w:val="007979EC"/>
    <w:rsid w:val="007A0500"/>
    <w:rsid w:val="007A2FE8"/>
    <w:rsid w:val="007A6DB7"/>
    <w:rsid w:val="007A7DC0"/>
    <w:rsid w:val="007B1C9B"/>
    <w:rsid w:val="007B2605"/>
    <w:rsid w:val="007C24A7"/>
    <w:rsid w:val="007C45EB"/>
    <w:rsid w:val="007D2154"/>
    <w:rsid w:val="007D2BB3"/>
    <w:rsid w:val="007D49F9"/>
    <w:rsid w:val="007D66BF"/>
    <w:rsid w:val="007D6C83"/>
    <w:rsid w:val="007E02BB"/>
    <w:rsid w:val="007E1F59"/>
    <w:rsid w:val="007E738D"/>
    <w:rsid w:val="007E7A6F"/>
    <w:rsid w:val="007F3166"/>
    <w:rsid w:val="007F49CA"/>
    <w:rsid w:val="00800592"/>
    <w:rsid w:val="00806591"/>
    <w:rsid w:val="00810DC0"/>
    <w:rsid w:val="008123E8"/>
    <w:rsid w:val="00815414"/>
    <w:rsid w:val="008206AF"/>
    <w:rsid w:val="008279C7"/>
    <w:rsid w:val="00831907"/>
    <w:rsid w:val="00833667"/>
    <w:rsid w:val="00837B18"/>
    <w:rsid w:val="00841CC0"/>
    <w:rsid w:val="008443FC"/>
    <w:rsid w:val="00844BF2"/>
    <w:rsid w:val="00847949"/>
    <w:rsid w:val="0085319A"/>
    <w:rsid w:val="0086042E"/>
    <w:rsid w:val="0086301B"/>
    <w:rsid w:val="008639D1"/>
    <w:rsid w:val="00872A9C"/>
    <w:rsid w:val="00876A4A"/>
    <w:rsid w:val="008919DE"/>
    <w:rsid w:val="008B626D"/>
    <w:rsid w:val="008C59B0"/>
    <w:rsid w:val="008D297D"/>
    <w:rsid w:val="008E03D5"/>
    <w:rsid w:val="008E589B"/>
    <w:rsid w:val="008E6A19"/>
    <w:rsid w:val="008F534C"/>
    <w:rsid w:val="008F7C1B"/>
    <w:rsid w:val="0090250F"/>
    <w:rsid w:val="009030E1"/>
    <w:rsid w:val="00905B23"/>
    <w:rsid w:val="0090656A"/>
    <w:rsid w:val="00910699"/>
    <w:rsid w:val="009318D0"/>
    <w:rsid w:val="00931CB2"/>
    <w:rsid w:val="00944110"/>
    <w:rsid w:val="0096289B"/>
    <w:rsid w:val="00970B3A"/>
    <w:rsid w:val="00977CDD"/>
    <w:rsid w:val="0098006B"/>
    <w:rsid w:val="0098769E"/>
    <w:rsid w:val="0099044B"/>
    <w:rsid w:val="00993697"/>
    <w:rsid w:val="00994AFA"/>
    <w:rsid w:val="00994E50"/>
    <w:rsid w:val="009A2EE0"/>
    <w:rsid w:val="009A682A"/>
    <w:rsid w:val="009B558B"/>
    <w:rsid w:val="009C0603"/>
    <w:rsid w:val="009C1B6D"/>
    <w:rsid w:val="009D41BA"/>
    <w:rsid w:val="009E4202"/>
    <w:rsid w:val="009F331A"/>
    <w:rsid w:val="009F4A5C"/>
    <w:rsid w:val="00A046B8"/>
    <w:rsid w:val="00A17B6C"/>
    <w:rsid w:val="00A2151C"/>
    <w:rsid w:val="00A26290"/>
    <w:rsid w:val="00A31A67"/>
    <w:rsid w:val="00A52A00"/>
    <w:rsid w:val="00A53BDC"/>
    <w:rsid w:val="00A609D1"/>
    <w:rsid w:val="00A761DD"/>
    <w:rsid w:val="00A76596"/>
    <w:rsid w:val="00A80393"/>
    <w:rsid w:val="00A829D2"/>
    <w:rsid w:val="00A94035"/>
    <w:rsid w:val="00AA07E9"/>
    <w:rsid w:val="00AA6177"/>
    <w:rsid w:val="00AA63B2"/>
    <w:rsid w:val="00AA7218"/>
    <w:rsid w:val="00AB4EE3"/>
    <w:rsid w:val="00AD2AC3"/>
    <w:rsid w:val="00AD305E"/>
    <w:rsid w:val="00AE3F27"/>
    <w:rsid w:val="00B140C8"/>
    <w:rsid w:val="00B14167"/>
    <w:rsid w:val="00B21D56"/>
    <w:rsid w:val="00B22536"/>
    <w:rsid w:val="00B22556"/>
    <w:rsid w:val="00B23273"/>
    <w:rsid w:val="00B2418B"/>
    <w:rsid w:val="00B25A4B"/>
    <w:rsid w:val="00B27D18"/>
    <w:rsid w:val="00B32ADD"/>
    <w:rsid w:val="00B345A8"/>
    <w:rsid w:val="00B35539"/>
    <w:rsid w:val="00B362CC"/>
    <w:rsid w:val="00B37FA7"/>
    <w:rsid w:val="00B40374"/>
    <w:rsid w:val="00B40DEA"/>
    <w:rsid w:val="00B43A1F"/>
    <w:rsid w:val="00B5100F"/>
    <w:rsid w:val="00B55181"/>
    <w:rsid w:val="00B654BA"/>
    <w:rsid w:val="00B654ED"/>
    <w:rsid w:val="00B6698B"/>
    <w:rsid w:val="00B870E8"/>
    <w:rsid w:val="00B94220"/>
    <w:rsid w:val="00B95F39"/>
    <w:rsid w:val="00BA10E0"/>
    <w:rsid w:val="00BA6323"/>
    <w:rsid w:val="00BA6B44"/>
    <w:rsid w:val="00BB1672"/>
    <w:rsid w:val="00BB3056"/>
    <w:rsid w:val="00BB69D4"/>
    <w:rsid w:val="00BC24DB"/>
    <w:rsid w:val="00BC5655"/>
    <w:rsid w:val="00BC6319"/>
    <w:rsid w:val="00BC7859"/>
    <w:rsid w:val="00BD7501"/>
    <w:rsid w:val="00BE274D"/>
    <w:rsid w:val="00BE51EA"/>
    <w:rsid w:val="00BE68EA"/>
    <w:rsid w:val="00BF007E"/>
    <w:rsid w:val="00BF2072"/>
    <w:rsid w:val="00BF4506"/>
    <w:rsid w:val="00BF7900"/>
    <w:rsid w:val="00C02C6A"/>
    <w:rsid w:val="00C04485"/>
    <w:rsid w:val="00C04892"/>
    <w:rsid w:val="00C13A1D"/>
    <w:rsid w:val="00C227FF"/>
    <w:rsid w:val="00C25BB2"/>
    <w:rsid w:val="00C27598"/>
    <w:rsid w:val="00C41C05"/>
    <w:rsid w:val="00C458A8"/>
    <w:rsid w:val="00C6017C"/>
    <w:rsid w:val="00C626E8"/>
    <w:rsid w:val="00C71176"/>
    <w:rsid w:val="00C74C36"/>
    <w:rsid w:val="00C839ED"/>
    <w:rsid w:val="00C83C54"/>
    <w:rsid w:val="00C83DF4"/>
    <w:rsid w:val="00C853B2"/>
    <w:rsid w:val="00C87C7A"/>
    <w:rsid w:val="00C92287"/>
    <w:rsid w:val="00CA4B37"/>
    <w:rsid w:val="00CB3496"/>
    <w:rsid w:val="00CB390E"/>
    <w:rsid w:val="00CD4E66"/>
    <w:rsid w:val="00CD6FA9"/>
    <w:rsid w:val="00CE149F"/>
    <w:rsid w:val="00CF522B"/>
    <w:rsid w:val="00CF7589"/>
    <w:rsid w:val="00D02857"/>
    <w:rsid w:val="00D05E0F"/>
    <w:rsid w:val="00D105DC"/>
    <w:rsid w:val="00D14BCA"/>
    <w:rsid w:val="00D25E4F"/>
    <w:rsid w:val="00D276E5"/>
    <w:rsid w:val="00D27A1C"/>
    <w:rsid w:val="00D35E02"/>
    <w:rsid w:val="00D400A3"/>
    <w:rsid w:val="00D43278"/>
    <w:rsid w:val="00D44DA7"/>
    <w:rsid w:val="00D50431"/>
    <w:rsid w:val="00D53DD5"/>
    <w:rsid w:val="00D66A0A"/>
    <w:rsid w:val="00D66BEF"/>
    <w:rsid w:val="00D73F77"/>
    <w:rsid w:val="00D80305"/>
    <w:rsid w:val="00D81E43"/>
    <w:rsid w:val="00D83B85"/>
    <w:rsid w:val="00D844AA"/>
    <w:rsid w:val="00D913BF"/>
    <w:rsid w:val="00D92CC7"/>
    <w:rsid w:val="00D93439"/>
    <w:rsid w:val="00D9485D"/>
    <w:rsid w:val="00DA78E5"/>
    <w:rsid w:val="00DC3767"/>
    <w:rsid w:val="00DD1183"/>
    <w:rsid w:val="00DE0A75"/>
    <w:rsid w:val="00DE6D5A"/>
    <w:rsid w:val="00DF023D"/>
    <w:rsid w:val="00DF069F"/>
    <w:rsid w:val="00E022AA"/>
    <w:rsid w:val="00E037D8"/>
    <w:rsid w:val="00E05EDD"/>
    <w:rsid w:val="00E12F14"/>
    <w:rsid w:val="00E1374F"/>
    <w:rsid w:val="00E207D2"/>
    <w:rsid w:val="00E27638"/>
    <w:rsid w:val="00E50585"/>
    <w:rsid w:val="00E50630"/>
    <w:rsid w:val="00E50C12"/>
    <w:rsid w:val="00E61561"/>
    <w:rsid w:val="00E7130E"/>
    <w:rsid w:val="00E74FD6"/>
    <w:rsid w:val="00E82BB4"/>
    <w:rsid w:val="00EA0304"/>
    <w:rsid w:val="00EB5215"/>
    <w:rsid w:val="00EC1516"/>
    <w:rsid w:val="00ED0696"/>
    <w:rsid w:val="00ED5819"/>
    <w:rsid w:val="00EE2CE7"/>
    <w:rsid w:val="00EE4861"/>
    <w:rsid w:val="00EE5565"/>
    <w:rsid w:val="00F01610"/>
    <w:rsid w:val="00F0171F"/>
    <w:rsid w:val="00F04512"/>
    <w:rsid w:val="00F046F2"/>
    <w:rsid w:val="00F07C38"/>
    <w:rsid w:val="00F116E9"/>
    <w:rsid w:val="00F21B5F"/>
    <w:rsid w:val="00F25A48"/>
    <w:rsid w:val="00F31160"/>
    <w:rsid w:val="00F415D2"/>
    <w:rsid w:val="00F430FB"/>
    <w:rsid w:val="00F5516B"/>
    <w:rsid w:val="00F6492B"/>
    <w:rsid w:val="00F77DFA"/>
    <w:rsid w:val="00F863F6"/>
    <w:rsid w:val="00F95A49"/>
    <w:rsid w:val="00FA1A6D"/>
    <w:rsid w:val="00FA2A8D"/>
    <w:rsid w:val="00FA3E89"/>
    <w:rsid w:val="00FA458D"/>
    <w:rsid w:val="00FA649F"/>
    <w:rsid w:val="00FB280E"/>
    <w:rsid w:val="00FB7C2C"/>
    <w:rsid w:val="00FB7D89"/>
    <w:rsid w:val="00FD1E36"/>
    <w:rsid w:val="00FE45E2"/>
    <w:rsid w:val="00FF0660"/>
    <w:rsid w:val="00FF0B7E"/>
    <w:rsid w:val="00FF51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F9934B"/>
  <w15:docId w15:val="{7D8AE519-5082-45A2-909B-BF45D0A9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63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2499"/>
    <w:pPr>
      <w:keepNext/>
      <w:keepLines/>
      <w:numPr>
        <w:numId w:val="1"/>
      </w:numPr>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6E24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31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2499"/>
    <w:rPr>
      <w:rFonts w:asciiTheme="majorHAnsi" w:eastAsiaTheme="majorEastAsia" w:hAnsiTheme="majorHAnsi" w:cstheme="majorBidi"/>
      <w:color w:val="2E74B5" w:themeColor="accent1" w:themeShade="BF"/>
      <w:sz w:val="28"/>
      <w:szCs w:val="28"/>
    </w:rPr>
  </w:style>
  <w:style w:type="table" w:styleId="TableGrid">
    <w:name w:val="Table Grid"/>
    <w:basedOn w:val="TableNormal"/>
    <w:uiPriority w:val="39"/>
    <w:rsid w:val="0059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67"/>
  </w:style>
  <w:style w:type="paragraph" w:styleId="Footer">
    <w:name w:val="footer"/>
    <w:basedOn w:val="Normal"/>
    <w:link w:val="FooterChar"/>
    <w:uiPriority w:val="99"/>
    <w:unhideWhenUsed/>
    <w:rsid w:val="00DC3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67"/>
  </w:style>
  <w:style w:type="paragraph" w:styleId="NoSpacing">
    <w:name w:val="No Spacing"/>
    <w:uiPriority w:val="1"/>
    <w:qFormat/>
    <w:rsid w:val="00611297"/>
    <w:pPr>
      <w:spacing w:after="0" w:line="240" w:lineRule="auto"/>
    </w:pPr>
  </w:style>
  <w:style w:type="paragraph" w:styleId="BalloonText">
    <w:name w:val="Balloon Text"/>
    <w:basedOn w:val="Normal"/>
    <w:link w:val="BalloonTextChar"/>
    <w:uiPriority w:val="99"/>
    <w:semiHidden/>
    <w:unhideWhenUsed/>
    <w:rsid w:val="00330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E23"/>
    <w:rPr>
      <w:rFonts w:ascii="Segoe UI" w:hAnsi="Segoe UI" w:cs="Segoe UI"/>
      <w:sz w:val="18"/>
      <w:szCs w:val="18"/>
    </w:rPr>
  </w:style>
  <w:style w:type="character" w:styleId="CommentReference">
    <w:name w:val="annotation reference"/>
    <w:basedOn w:val="DefaultParagraphFont"/>
    <w:uiPriority w:val="99"/>
    <w:semiHidden/>
    <w:unhideWhenUsed/>
    <w:rsid w:val="003E2EA4"/>
    <w:rPr>
      <w:sz w:val="16"/>
      <w:szCs w:val="16"/>
    </w:rPr>
  </w:style>
  <w:style w:type="paragraph" w:styleId="CommentText">
    <w:name w:val="annotation text"/>
    <w:basedOn w:val="Normal"/>
    <w:link w:val="CommentTextChar"/>
    <w:uiPriority w:val="99"/>
    <w:semiHidden/>
    <w:unhideWhenUsed/>
    <w:rsid w:val="003E2EA4"/>
    <w:pPr>
      <w:spacing w:line="240" w:lineRule="auto"/>
    </w:pPr>
    <w:rPr>
      <w:sz w:val="20"/>
      <w:szCs w:val="20"/>
    </w:rPr>
  </w:style>
  <w:style w:type="character" w:customStyle="1" w:styleId="CommentTextChar">
    <w:name w:val="Comment Text Char"/>
    <w:basedOn w:val="DefaultParagraphFont"/>
    <w:link w:val="CommentText"/>
    <w:uiPriority w:val="99"/>
    <w:semiHidden/>
    <w:rsid w:val="003E2EA4"/>
    <w:rPr>
      <w:sz w:val="20"/>
      <w:szCs w:val="20"/>
    </w:rPr>
  </w:style>
  <w:style w:type="paragraph" w:styleId="CommentSubject">
    <w:name w:val="annotation subject"/>
    <w:basedOn w:val="CommentText"/>
    <w:next w:val="CommentText"/>
    <w:link w:val="CommentSubjectChar"/>
    <w:uiPriority w:val="99"/>
    <w:semiHidden/>
    <w:unhideWhenUsed/>
    <w:rsid w:val="003E2EA4"/>
    <w:rPr>
      <w:b/>
      <w:bCs/>
    </w:rPr>
  </w:style>
  <w:style w:type="character" w:customStyle="1" w:styleId="CommentSubjectChar">
    <w:name w:val="Comment Subject Char"/>
    <w:basedOn w:val="CommentTextChar"/>
    <w:link w:val="CommentSubject"/>
    <w:uiPriority w:val="99"/>
    <w:semiHidden/>
    <w:rsid w:val="003E2EA4"/>
    <w:rPr>
      <w:b/>
      <w:bCs/>
      <w:sz w:val="20"/>
      <w:szCs w:val="20"/>
    </w:rPr>
  </w:style>
  <w:style w:type="character" w:customStyle="1" w:styleId="Heading3Char">
    <w:name w:val="Heading 3 Char"/>
    <w:basedOn w:val="DefaultParagraphFont"/>
    <w:link w:val="Heading3"/>
    <w:uiPriority w:val="9"/>
    <w:rsid w:val="006E2499"/>
    <w:rPr>
      <w:rFonts w:asciiTheme="majorHAnsi" w:eastAsiaTheme="majorEastAsia" w:hAnsiTheme="majorHAnsi" w:cstheme="majorBidi"/>
      <w:color w:val="1F4D78" w:themeColor="accent1" w:themeShade="7F"/>
      <w:sz w:val="24"/>
      <w:szCs w:val="24"/>
    </w:rPr>
  </w:style>
  <w:style w:type="paragraph" w:styleId="ListParagraph">
    <w:name w:val="List Paragraph"/>
    <w:aliases w:val="List Paragraph (numbered (a)),List Paragraph1,Ha"/>
    <w:basedOn w:val="Normal"/>
    <w:link w:val="ListParagraphChar"/>
    <w:uiPriority w:val="34"/>
    <w:qFormat/>
    <w:rsid w:val="006623DC"/>
    <w:pPr>
      <w:ind w:left="720"/>
      <w:contextualSpacing/>
    </w:pPr>
  </w:style>
  <w:style w:type="character" w:customStyle="1" w:styleId="ListParagraphChar">
    <w:name w:val="List Paragraph Char"/>
    <w:aliases w:val="List Paragraph (numbered (a)) Char,List Paragraph1 Char,Ha Char"/>
    <w:basedOn w:val="DefaultParagraphFont"/>
    <w:link w:val="ListParagraph"/>
    <w:uiPriority w:val="34"/>
    <w:locked/>
    <w:rsid w:val="002C439B"/>
  </w:style>
  <w:style w:type="paragraph" w:styleId="ListBullet">
    <w:name w:val="List Bullet"/>
    <w:basedOn w:val="Normal"/>
    <w:uiPriority w:val="99"/>
    <w:unhideWhenUsed/>
    <w:qFormat/>
    <w:rsid w:val="000F6D2F"/>
    <w:pPr>
      <w:numPr>
        <w:numId w:val="7"/>
      </w:numPr>
      <w:tabs>
        <w:tab w:val="clear" w:pos="360"/>
        <w:tab w:val="num" w:pos="567"/>
      </w:tabs>
      <w:spacing w:after="0" w:line="250" w:lineRule="atLeast"/>
      <w:ind w:left="567" w:right="567" w:hanging="283"/>
      <w:jc w:val="both"/>
    </w:pPr>
    <w:rPr>
      <w:rFonts w:ascii="Times New Roman" w:eastAsia="Calibri" w:hAnsi="Times New Roman" w:cs="Times New Roman"/>
      <w:sz w:val="20"/>
    </w:rPr>
  </w:style>
  <w:style w:type="paragraph" w:styleId="TOC1">
    <w:name w:val="toc 1"/>
    <w:basedOn w:val="Normal"/>
    <w:next w:val="Normal"/>
    <w:autoRedefine/>
    <w:uiPriority w:val="39"/>
    <w:unhideWhenUsed/>
    <w:rsid w:val="00312C17"/>
    <w:pPr>
      <w:tabs>
        <w:tab w:val="right" w:leader="dot" w:pos="9016"/>
      </w:tabs>
    </w:pPr>
    <w:rPr>
      <w:rFonts w:asciiTheme="majorHAnsi" w:eastAsia="Calibri" w:hAnsiTheme="majorHAnsi" w:cs="Times New Roman"/>
      <w:color w:val="1F4E79" w:themeColor="accent1" w:themeShade="80"/>
      <w:sz w:val="28"/>
      <w:szCs w:val="28"/>
      <w:lang w:val="en-US"/>
    </w:rPr>
  </w:style>
  <w:style w:type="paragraph" w:styleId="TOC2">
    <w:name w:val="toc 2"/>
    <w:basedOn w:val="Normal"/>
    <w:next w:val="Normal"/>
    <w:autoRedefine/>
    <w:uiPriority w:val="39"/>
    <w:unhideWhenUsed/>
    <w:rsid w:val="00312C17"/>
    <w:pPr>
      <w:tabs>
        <w:tab w:val="right" w:leader="dot" w:pos="9016"/>
      </w:tabs>
    </w:pPr>
    <w:rPr>
      <w:rFonts w:ascii="Calibri" w:eastAsia="Calibri" w:hAnsi="Calibri" w:cs="Times New Roman"/>
      <w:lang w:val="en-US"/>
    </w:rPr>
  </w:style>
  <w:style w:type="character" w:styleId="Hyperlink">
    <w:name w:val="Hyperlink"/>
    <w:uiPriority w:val="99"/>
    <w:unhideWhenUsed/>
    <w:rsid w:val="00312C17"/>
    <w:rPr>
      <w:color w:val="0563C1"/>
      <w:u w:val="single"/>
    </w:rPr>
  </w:style>
  <w:style w:type="paragraph" w:styleId="NormalWeb">
    <w:name w:val="Normal (Web)"/>
    <w:basedOn w:val="Normal"/>
    <w:uiPriority w:val="99"/>
    <w:semiHidden/>
    <w:unhideWhenUsed/>
    <w:rsid w:val="00A2629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unhideWhenUsed/>
    <w:rsid w:val="009F4A5C"/>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9F4A5C"/>
    <w:rPr>
      <w:rFonts w:ascii="Calibri" w:eastAsia="Calibri" w:hAnsi="Calibri" w:cs="Times New Roman"/>
      <w:sz w:val="20"/>
      <w:szCs w:val="20"/>
      <w:lang w:val="en-US"/>
    </w:rPr>
  </w:style>
  <w:style w:type="character" w:styleId="FootnoteReference">
    <w:name w:val="footnote reference"/>
    <w:uiPriority w:val="99"/>
    <w:semiHidden/>
    <w:unhideWhenUsed/>
    <w:rsid w:val="009F4A5C"/>
    <w:rPr>
      <w:vertAlign w:val="superscript"/>
    </w:rPr>
  </w:style>
  <w:style w:type="paragraph" w:styleId="Title">
    <w:name w:val="Title"/>
    <w:basedOn w:val="Normal"/>
    <w:next w:val="Normal"/>
    <w:link w:val="TitleChar"/>
    <w:uiPriority w:val="10"/>
    <w:qFormat/>
    <w:rsid w:val="00BE51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51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127">
      <w:bodyDiv w:val="1"/>
      <w:marLeft w:val="0"/>
      <w:marRight w:val="0"/>
      <w:marTop w:val="0"/>
      <w:marBottom w:val="0"/>
      <w:divBdr>
        <w:top w:val="none" w:sz="0" w:space="0" w:color="auto"/>
        <w:left w:val="none" w:sz="0" w:space="0" w:color="auto"/>
        <w:bottom w:val="none" w:sz="0" w:space="0" w:color="auto"/>
        <w:right w:val="none" w:sz="0" w:space="0" w:color="auto"/>
      </w:divBdr>
    </w:div>
    <w:div w:id="257368370">
      <w:bodyDiv w:val="1"/>
      <w:marLeft w:val="0"/>
      <w:marRight w:val="0"/>
      <w:marTop w:val="0"/>
      <w:marBottom w:val="0"/>
      <w:divBdr>
        <w:top w:val="none" w:sz="0" w:space="0" w:color="auto"/>
        <w:left w:val="none" w:sz="0" w:space="0" w:color="auto"/>
        <w:bottom w:val="none" w:sz="0" w:space="0" w:color="auto"/>
        <w:right w:val="none" w:sz="0" w:space="0" w:color="auto"/>
      </w:divBdr>
    </w:div>
    <w:div w:id="456799660">
      <w:bodyDiv w:val="1"/>
      <w:marLeft w:val="0"/>
      <w:marRight w:val="0"/>
      <w:marTop w:val="0"/>
      <w:marBottom w:val="0"/>
      <w:divBdr>
        <w:top w:val="none" w:sz="0" w:space="0" w:color="auto"/>
        <w:left w:val="none" w:sz="0" w:space="0" w:color="auto"/>
        <w:bottom w:val="none" w:sz="0" w:space="0" w:color="auto"/>
        <w:right w:val="none" w:sz="0" w:space="0" w:color="auto"/>
      </w:divBdr>
    </w:div>
    <w:div w:id="802696144">
      <w:bodyDiv w:val="1"/>
      <w:marLeft w:val="0"/>
      <w:marRight w:val="0"/>
      <w:marTop w:val="0"/>
      <w:marBottom w:val="0"/>
      <w:divBdr>
        <w:top w:val="none" w:sz="0" w:space="0" w:color="auto"/>
        <w:left w:val="none" w:sz="0" w:space="0" w:color="auto"/>
        <w:bottom w:val="none" w:sz="0" w:space="0" w:color="auto"/>
        <w:right w:val="none" w:sz="0" w:space="0" w:color="auto"/>
      </w:divBdr>
    </w:div>
    <w:div w:id="874120591">
      <w:bodyDiv w:val="1"/>
      <w:marLeft w:val="0"/>
      <w:marRight w:val="0"/>
      <w:marTop w:val="0"/>
      <w:marBottom w:val="0"/>
      <w:divBdr>
        <w:top w:val="none" w:sz="0" w:space="0" w:color="auto"/>
        <w:left w:val="none" w:sz="0" w:space="0" w:color="auto"/>
        <w:bottom w:val="none" w:sz="0" w:space="0" w:color="auto"/>
        <w:right w:val="none" w:sz="0" w:space="0" w:color="auto"/>
      </w:divBdr>
    </w:div>
    <w:div w:id="1039361754">
      <w:bodyDiv w:val="1"/>
      <w:marLeft w:val="0"/>
      <w:marRight w:val="0"/>
      <w:marTop w:val="0"/>
      <w:marBottom w:val="0"/>
      <w:divBdr>
        <w:top w:val="none" w:sz="0" w:space="0" w:color="auto"/>
        <w:left w:val="none" w:sz="0" w:space="0" w:color="auto"/>
        <w:bottom w:val="none" w:sz="0" w:space="0" w:color="auto"/>
        <w:right w:val="none" w:sz="0" w:space="0" w:color="auto"/>
      </w:divBdr>
    </w:div>
    <w:div w:id="1125732035">
      <w:bodyDiv w:val="1"/>
      <w:marLeft w:val="0"/>
      <w:marRight w:val="0"/>
      <w:marTop w:val="0"/>
      <w:marBottom w:val="0"/>
      <w:divBdr>
        <w:top w:val="none" w:sz="0" w:space="0" w:color="auto"/>
        <w:left w:val="none" w:sz="0" w:space="0" w:color="auto"/>
        <w:bottom w:val="none" w:sz="0" w:space="0" w:color="auto"/>
        <w:right w:val="none" w:sz="0" w:space="0" w:color="auto"/>
      </w:divBdr>
    </w:div>
    <w:div w:id="1140918755">
      <w:bodyDiv w:val="1"/>
      <w:marLeft w:val="0"/>
      <w:marRight w:val="0"/>
      <w:marTop w:val="0"/>
      <w:marBottom w:val="0"/>
      <w:divBdr>
        <w:top w:val="none" w:sz="0" w:space="0" w:color="auto"/>
        <w:left w:val="none" w:sz="0" w:space="0" w:color="auto"/>
        <w:bottom w:val="none" w:sz="0" w:space="0" w:color="auto"/>
        <w:right w:val="none" w:sz="0" w:space="0" w:color="auto"/>
      </w:divBdr>
    </w:div>
    <w:div w:id="1163547741">
      <w:bodyDiv w:val="1"/>
      <w:marLeft w:val="0"/>
      <w:marRight w:val="0"/>
      <w:marTop w:val="0"/>
      <w:marBottom w:val="0"/>
      <w:divBdr>
        <w:top w:val="none" w:sz="0" w:space="0" w:color="auto"/>
        <w:left w:val="none" w:sz="0" w:space="0" w:color="auto"/>
        <w:bottom w:val="none" w:sz="0" w:space="0" w:color="auto"/>
        <w:right w:val="none" w:sz="0" w:space="0" w:color="auto"/>
      </w:divBdr>
    </w:div>
    <w:div w:id="1307584025">
      <w:bodyDiv w:val="1"/>
      <w:marLeft w:val="0"/>
      <w:marRight w:val="0"/>
      <w:marTop w:val="0"/>
      <w:marBottom w:val="0"/>
      <w:divBdr>
        <w:top w:val="none" w:sz="0" w:space="0" w:color="auto"/>
        <w:left w:val="none" w:sz="0" w:space="0" w:color="auto"/>
        <w:bottom w:val="none" w:sz="0" w:space="0" w:color="auto"/>
        <w:right w:val="none" w:sz="0" w:space="0" w:color="auto"/>
      </w:divBdr>
    </w:div>
    <w:div w:id="1363479921">
      <w:bodyDiv w:val="1"/>
      <w:marLeft w:val="0"/>
      <w:marRight w:val="0"/>
      <w:marTop w:val="0"/>
      <w:marBottom w:val="0"/>
      <w:divBdr>
        <w:top w:val="none" w:sz="0" w:space="0" w:color="auto"/>
        <w:left w:val="none" w:sz="0" w:space="0" w:color="auto"/>
        <w:bottom w:val="none" w:sz="0" w:space="0" w:color="auto"/>
        <w:right w:val="none" w:sz="0" w:space="0" w:color="auto"/>
      </w:divBdr>
    </w:div>
    <w:div w:id="1438016682">
      <w:bodyDiv w:val="1"/>
      <w:marLeft w:val="0"/>
      <w:marRight w:val="0"/>
      <w:marTop w:val="0"/>
      <w:marBottom w:val="0"/>
      <w:divBdr>
        <w:top w:val="none" w:sz="0" w:space="0" w:color="auto"/>
        <w:left w:val="none" w:sz="0" w:space="0" w:color="auto"/>
        <w:bottom w:val="none" w:sz="0" w:space="0" w:color="auto"/>
        <w:right w:val="none" w:sz="0" w:space="0" w:color="auto"/>
      </w:divBdr>
    </w:div>
    <w:div w:id="1460032878">
      <w:bodyDiv w:val="1"/>
      <w:marLeft w:val="0"/>
      <w:marRight w:val="0"/>
      <w:marTop w:val="0"/>
      <w:marBottom w:val="0"/>
      <w:divBdr>
        <w:top w:val="none" w:sz="0" w:space="0" w:color="auto"/>
        <w:left w:val="none" w:sz="0" w:space="0" w:color="auto"/>
        <w:bottom w:val="none" w:sz="0" w:space="0" w:color="auto"/>
        <w:right w:val="none" w:sz="0" w:space="0" w:color="auto"/>
      </w:divBdr>
      <w:divsChild>
        <w:div w:id="370306311">
          <w:marLeft w:val="547"/>
          <w:marRight w:val="0"/>
          <w:marTop w:val="115"/>
          <w:marBottom w:val="0"/>
          <w:divBdr>
            <w:top w:val="none" w:sz="0" w:space="0" w:color="auto"/>
            <w:left w:val="none" w:sz="0" w:space="0" w:color="auto"/>
            <w:bottom w:val="none" w:sz="0" w:space="0" w:color="auto"/>
            <w:right w:val="none" w:sz="0" w:space="0" w:color="auto"/>
          </w:divBdr>
        </w:div>
        <w:div w:id="1995445388">
          <w:marLeft w:val="547"/>
          <w:marRight w:val="0"/>
          <w:marTop w:val="115"/>
          <w:marBottom w:val="0"/>
          <w:divBdr>
            <w:top w:val="none" w:sz="0" w:space="0" w:color="auto"/>
            <w:left w:val="none" w:sz="0" w:space="0" w:color="auto"/>
            <w:bottom w:val="none" w:sz="0" w:space="0" w:color="auto"/>
            <w:right w:val="none" w:sz="0" w:space="0" w:color="auto"/>
          </w:divBdr>
        </w:div>
      </w:divsChild>
    </w:div>
    <w:div w:id="1488860780">
      <w:bodyDiv w:val="1"/>
      <w:marLeft w:val="0"/>
      <w:marRight w:val="0"/>
      <w:marTop w:val="0"/>
      <w:marBottom w:val="0"/>
      <w:divBdr>
        <w:top w:val="none" w:sz="0" w:space="0" w:color="auto"/>
        <w:left w:val="none" w:sz="0" w:space="0" w:color="auto"/>
        <w:bottom w:val="none" w:sz="0" w:space="0" w:color="auto"/>
        <w:right w:val="none" w:sz="0" w:space="0" w:color="auto"/>
      </w:divBdr>
    </w:div>
    <w:div w:id="17378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o.ug/fiscal_transfer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365F8-C672-4F33-9160-F0416056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3591</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Sierd Hadley</dc:creator>
  <cp:lastModifiedBy>Esther Ayebare</cp:lastModifiedBy>
  <cp:revision>2</cp:revision>
  <cp:lastPrinted>2017-09-12T12:39:00Z</cp:lastPrinted>
  <dcterms:created xsi:type="dcterms:W3CDTF">2017-09-13T07:31:00Z</dcterms:created>
  <dcterms:modified xsi:type="dcterms:W3CDTF">2017-09-13T07:31:00Z</dcterms:modified>
</cp:coreProperties>
</file>