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967AA" w14:textId="77777777" w:rsidR="007C292E" w:rsidRDefault="007C292E" w:rsidP="007C292E">
      <w:pPr>
        <w:pStyle w:val="Heading1"/>
        <w:rPr>
          <w:b/>
        </w:rPr>
      </w:pPr>
      <w:r>
        <w:rPr>
          <w:b/>
        </w:rPr>
        <w:t>04 Works and Transport</w:t>
      </w:r>
    </w:p>
    <w:p w14:paraId="07AB7324" w14:textId="7C5DB750" w:rsidR="00D73F77" w:rsidRDefault="00D73F77" w:rsidP="007C292E">
      <w:pPr>
        <w:pStyle w:val="Heading1"/>
        <w:pBdr>
          <w:bottom w:val="single" w:sz="4" w:space="1" w:color="auto"/>
        </w:pBdr>
      </w:pPr>
      <w:r>
        <w:t>201</w:t>
      </w:r>
      <w:r w:rsidR="000647EB">
        <w:t>6/17</w:t>
      </w:r>
      <w:r>
        <w:t xml:space="preserve"> </w:t>
      </w:r>
      <w:r w:rsidR="007901F4">
        <w:t xml:space="preserve">Sector </w:t>
      </w:r>
      <w:r>
        <w:t>Grant</w:t>
      </w:r>
      <w:r w:rsidR="007901F4">
        <w:t xml:space="preserve"> and Budget </w:t>
      </w:r>
      <w:r w:rsidR="00560D9B">
        <w:t xml:space="preserve">Information </w:t>
      </w:r>
      <w:r w:rsidR="005164BD">
        <w:t>– BFP Draft 1</w:t>
      </w:r>
      <w:bookmarkStart w:id="0" w:name="_GoBack"/>
      <w:bookmarkEnd w:id="0"/>
    </w:p>
    <w:p w14:paraId="4877B773" w14:textId="77777777" w:rsidR="007C292E" w:rsidRDefault="007C292E" w:rsidP="007C292E">
      <w:pPr>
        <w:pStyle w:val="Heading3"/>
        <w:rPr>
          <w:b/>
          <w:i/>
          <w:color w:val="FF0000"/>
        </w:rPr>
      </w:pPr>
      <w:r w:rsidRPr="00513598">
        <w:rPr>
          <w:b/>
          <w:i/>
          <w:color w:val="FF0000"/>
        </w:rPr>
        <w:t xml:space="preserve">IMPORTANT: This is a draft </w:t>
      </w:r>
      <w:r>
        <w:rPr>
          <w:b/>
          <w:i/>
          <w:color w:val="FF0000"/>
        </w:rPr>
        <w:t xml:space="preserve">paper </w:t>
      </w:r>
      <w:r w:rsidRPr="00513598">
        <w:rPr>
          <w:b/>
          <w:i/>
          <w:color w:val="FF0000"/>
        </w:rPr>
        <w:t xml:space="preserve">for </w:t>
      </w:r>
      <w:r>
        <w:rPr>
          <w:b/>
          <w:i/>
          <w:color w:val="FF0000"/>
        </w:rPr>
        <w:t>use by local governments in their preparation of Budget Framework Papers</w:t>
      </w:r>
      <w:r w:rsidRPr="00513598">
        <w:rPr>
          <w:b/>
          <w:i/>
          <w:color w:val="FF0000"/>
        </w:rPr>
        <w:t xml:space="preserve">.  It </w:t>
      </w:r>
      <w:r>
        <w:rPr>
          <w:b/>
          <w:i/>
          <w:color w:val="FF0000"/>
        </w:rPr>
        <w:t xml:space="preserve">therefore may to be subject to change.  A final paper will be issued alongside the second budget call circular in February.  As a draft it should not be </w:t>
      </w:r>
      <w:r w:rsidRPr="00513598">
        <w:rPr>
          <w:b/>
          <w:i/>
          <w:color w:val="FF0000"/>
        </w:rPr>
        <w:t xml:space="preserve">regarded </w:t>
      </w:r>
      <w:r>
        <w:rPr>
          <w:b/>
          <w:i/>
          <w:color w:val="FF0000"/>
        </w:rPr>
        <w:t xml:space="preserve">as the final </w:t>
      </w:r>
      <w:r w:rsidRPr="00513598">
        <w:rPr>
          <w:b/>
          <w:i/>
          <w:color w:val="FF0000"/>
        </w:rPr>
        <w:t>the policy position of any Government of Uganda</w:t>
      </w:r>
      <w:r>
        <w:rPr>
          <w:b/>
          <w:i/>
          <w:color w:val="FF0000"/>
        </w:rPr>
        <w:t xml:space="preserve"> institution</w:t>
      </w:r>
      <w:r w:rsidRPr="00513598">
        <w:rPr>
          <w:b/>
          <w:i/>
          <w:color w:val="FF0000"/>
        </w:rPr>
        <w:t>.</w:t>
      </w:r>
      <w:r>
        <w:rPr>
          <w:b/>
          <w:i/>
          <w:color w:val="FF0000"/>
        </w:rPr>
        <w:t xml:space="preserve"> </w:t>
      </w:r>
    </w:p>
    <w:p w14:paraId="79CAA99D" w14:textId="77777777" w:rsidR="007C292E" w:rsidRPr="007C292E" w:rsidRDefault="007C292E" w:rsidP="007C292E"/>
    <w:p w14:paraId="6A67054D" w14:textId="77777777" w:rsidR="008919DE" w:rsidRDefault="008919DE" w:rsidP="006E2499">
      <w:pPr>
        <w:pStyle w:val="Heading2"/>
      </w:pPr>
      <w:r>
        <w:t>National Sector Policy Priorities</w:t>
      </w:r>
    </w:p>
    <w:p w14:paraId="0D434214" w14:textId="77777777" w:rsidR="00470295" w:rsidRDefault="00012895" w:rsidP="00DB2B45">
      <w:pPr>
        <w:jc w:val="both"/>
        <w:rPr>
          <w:lang w:val="en-US"/>
        </w:rPr>
      </w:pPr>
      <w:r>
        <w:t>Works and</w:t>
      </w:r>
      <w:r w:rsidR="00AC6A87">
        <w:t xml:space="preserve"> Transport is identified as a key enabler of structural transformation in the National Development Plan</w:t>
      </w:r>
      <w:r w:rsidR="00470295">
        <w:t xml:space="preserve"> (NDP)</w:t>
      </w:r>
      <w:r w:rsidR="00AC6A87">
        <w:t xml:space="preserve"> II. </w:t>
      </w:r>
      <w:r w:rsidR="00AC6A87" w:rsidRPr="00C76AFF">
        <w:rPr>
          <w:bCs/>
          <w:lang w:val="en-US"/>
        </w:rPr>
        <w:t xml:space="preserve">The NDP </w:t>
      </w:r>
      <w:r w:rsidR="00470295">
        <w:rPr>
          <w:bCs/>
          <w:lang w:val="en-US"/>
        </w:rPr>
        <w:t>Objective 2 is to</w:t>
      </w:r>
      <w:r w:rsidR="00DB2B45" w:rsidRPr="00DB2B45">
        <w:rPr>
          <w:bCs/>
          <w:lang w:val="en-US"/>
        </w:rPr>
        <w:t xml:space="preserve"> </w:t>
      </w:r>
      <w:r w:rsidR="00470295">
        <w:rPr>
          <w:bCs/>
          <w:lang w:val="en-US"/>
        </w:rPr>
        <w:t>i</w:t>
      </w:r>
      <w:r w:rsidR="00DB2B45" w:rsidRPr="00DB2B45">
        <w:rPr>
          <w:bCs/>
          <w:lang w:val="en-US"/>
        </w:rPr>
        <w:t>ncrease</w:t>
      </w:r>
      <w:r w:rsidR="00DB2B45">
        <w:rPr>
          <w:bCs/>
          <w:lang w:val="en-US"/>
        </w:rPr>
        <w:t xml:space="preserve"> </w:t>
      </w:r>
      <w:r w:rsidR="00DB2B45" w:rsidRPr="00DB2B45">
        <w:rPr>
          <w:bCs/>
          <w:lang w:val="en-US"/>
        </w:rPr>
        <w:t>the stock and quality of</w:t>
      </w:r>
      <w:r w:rsidR="00DB2B45">
        <w:rPr>
          <w:bCs/>
          <w:lang w:val="en-US"/>
        </w:rPr>
        <w:t xml:space="preserve"> </w:t>
      </w:r>
      <w:r w:rsidR="00DB2B45" w:rsidRPr="00DB2B45">
        <w:rPr>
          <w:bCs/>
          <w:lang w:val="en-US"/>
        </w:rPr>
        <w:t>strategic infrastructure to</w:t>
      </w:r>
      <w:r w:rsidR="00DB2B45">
        <w:rPr>
          <w:bCs/>
          <w:lang w:val="en-US"/>
        </w:rPr>
        <w:t xml:space="preserve"> </w:t>
      </w:r>
      <w:r w:rsidR="00DB2B45" w:rsidRPr="00DB2B45">
        <w:rPr>
          <w:bCs/>
          <w:lang w:val="en-US"/>
        </w:rPr>
        <w:t>accelerate the country’s</w:t>
      </w:r>
      <w:r w:rsidR="00DB2B45">
        <w:rPr>
          <w:bCs/>
          <w:lang w:val="en-US"/>
        </w:rPr>
        <w:t xml:space="preserve"> </w:t>
      </w:r>
      <w:r w:rsidR="00DB2B45" w:rsidRPr="00DB2B45">
        <w:rPr>
          <w:bCs/>
          <w:lang w:val="en-US"/>
        </w:rPr>
        <w:t>competitiveness</w:t>
      </w:r>
      <w:r w:rsidR="00470295">
        <w:rPr>
          <w:lang w:val="en-US"/>
        </w:rPr>
        <w:t>.</w:t>
      </w:r>
    </w:p>
    <w:p w14:paraId="684AAA57" w14:textId="77777777" w:rsidR="00DB2B45" w:rsidRDefault="00DB2B45" w:rsidP="00DB2B45">
      <w:pPr>
        <w:jc w:val="both"/>
        <w:rPr>
          <w:lang w:val="en-US"/>
        </w:rPr>
      </w:pPr>
      <w:r>
        <w:rPr>
          <w:lang w:val="en-US"/>
        </w:rPr>
        <w:t xml:space="preserve">The </w:t>
      </w:r>
      <w:r w:rsidR="00470295">
        <w:rPr>
          <w:lang w:val="en-US"/>
        </w:rPr>
        <w:t>NDP</w:t>
      </w:r>
      <w:r>
        <w:rPr>
          <w:lang w:val="en-US"/>
        </w:rPr>
        <w:t xml:space="preserve"> II emphasizes the importance of the road network “</w:t>
      </w:r>
      <w:r w:rsidRPr="00DB2B45">
        <w:rPr>
          <w:lang w:val="en-US"/>
        </w:rPr>
        <w:t>which accounts for about 90 percent of</w:t>
      </w:r>
      <w:r>
        <w:rPr>
          <w:lang w:val="en-US"/>
        </w:rPr>
        <w:t xml:space="preserve"> </w:t>
      </w:r>
      <w:r w:rsidRPr="00DB2B45">
        <w:rPr>
          <w:lang w:val="en-US"/>
        </w:rPr>
        <w:t>the volume of freight and human movement, and is by far the commonest mode of</w:t>
      </w:r>
      <w:r>
        <w:rPr>
          <w:lang w:val="en-US"/>
        </w:rPr>
        <w:t xml:space="preserve"> </w:t>
      </w:r>
      <w:r w:rsidRPr="00DB2B45">
        <w:rPr>
          <w:lang w:val="en-US"/>
        </w:rPr>
        <w:t>transport.</w:t>
      </w:r>
      <w:r>
        <w:rPr>
          <w:lang w:val="en-US"/>
        </w:rPr>
        <w:t>” It targets an average</w:t>
      </w:r>
      <w:r w:rsidRPr="00DB2B45">
        <w:rPr>
          <w:lang w:val="en-US"/>
        </w:rPr>
        <w:t xml:space="preserve"> paved road density of 100 KM per</w:t>
      </w:r>
      <w:r>
        <w:rPr>
          <w:lang w:val="en-US"/>
        </w:rPr>
        <w:t xml:space="preserve"> 1000 square kilometers</w:t>
      </w:r>
      <w:r w:rsidRPr="00DB2B45">
        <w:rPr>
          <w:lang w:val="en-US"/>
        </w:rPr>
        <w:t xml:space="preserve"> by the year 2040. For this</w:t>
      </w:r>
      <w:r>
        <w:rPr>
          <w:lang w:val="en-US"/>
        </w:rPr>
        <w:t xml:space="preserve"> Plan period</w:t>
      </w:r>
      <w:r w:rsidRPr="00DB2B45">
        <w:rPr>
          <w:lang w:val="en-US"/>
        </w:rPr>
        <w:t xml:space="preserve"> </w:t>
      </w:r>
      <w:r>
        <w:rPr>
          <w:lang w:val="en-US"/>
        </w:rPr>
        <w:t>“</w:t>
      </w:r>
      <w:r w:rsidRPr="00DB2B45">
        <w:rPr>
          <w:lang w:val="en-US"/>
        </w:rPr>
        <w:t>2,205KM of gravel roads will be upgraded to tarmac, 700KM</w:t>
      </w:r>
      <w:r>
        <w:rPr>
          <w:lang w:val="en-US"/>
        </w:rPr>
        <w:t xml:space="preserve"> </w:t>
      </w:r>
      <w:r w:rsidRPr="00DB2B45">
        <w:rPr>
          <w:lang w:val="en-US"/>
        </w:rPr>
        <w:t>of old paved roads will be rehabilitated and 2,500KM of paved roads and 10,000KMs</w:t>
      </w:r>
      <w:r>
        <w:rPr>
          <w:lang w:val="en-US"/>
        </w:rPr>
        <w:t xml:space="preserve"> </w:t>
      </w:r>
      <w:r w:rsidRPr="00DB2B45">
        <w:rPr>
          <w:lang w:val="en-US"/>
        </w:rPr>
        <w:t>of unpaved roads will be maintained. In line with this Plan’s prioritization framework</w:t>
      </w:r>
      <w:r>
        <w:rPr>
          <w:lang w:val="en-US"/>
        </w:rPr>
        <w:t xml:space="preserve"> </w:t>
      </w:r>
      <w:r w:rsidRPr="00DB2B45">
        <w:rPr>
          <w:lang w:val="en-US"/>
        </w:rPr>
        <w:t>strategic roads to support exploitation of minerals, oil and gas, as well as, tourism</w:t>
      </w:r>
      <w:r>
        <w:rPr>
          <w:lang w:val="en-US"/>
        </w:rPr>
        <w:t xml:space="preserve"> </w:t>
      </w:r>
      <w:r w:rsidRPr="00DB2B45">
        <w:rPr>
          <w:lang w:val="en-US"/>
        </w:rPr>
        <w:t>activities will be targeted. Focus will also be on opening community access roads to</w:t>
      </w:r>
      <w:r>
        <w:rPr>
          <w:lang w:val="en-US"/>
        </w:rPr>
        <w:t xml:space="preserve"> </w:t>
      </w:r>
      <w:r w:rsidRPr="00DB2B45">
        <w:rPr>
          <w:lang w:val="en-US"/>
        </w:rPr>
        <w:t>link farmers to markets and social services.</w:t>
      </w:r>
      <w:r>
        <w:rPr>
          <w:lang w:val="en-US"/>
        </w:rPr>
        <w:t>”</w:t>
      </w:r>
    </w:p>
    <w:p w14:paraId="1375CAD6" w14:textId="77777777" w:rsidR="0021336A" w:rsidRPr="006E2499" w:rsidRDefault="00611297" w:rsidP="006E2499">
      <w:pPr>
        <w:pStyle w:val="Heading2"/>
      </w:pPr>
      <w:r w:rsidRPr="006E2499">
        <w:t>Roles, responsibilities and mandate of Local Government</w:t>
      </w:r>
    </w:p>
    <w:p w14:paraId="28F3378E" w14:textId="77777777" w:rsidR="00AC6A87" w:rsidRDefault="00AC6A87" w:rsidP="00AC6A87">
      <w:pPr>
        <w:jc w:val="both"/>
      </w:pPr>
      <w:r>
        <w:t>The Local Government Act (Chapter 243) specifies that Local Government</w:t>
      </w:r>
      <w:r w:rsidR="00FD7386">
        <w:t>s</w:t>
      </w:r>
      <w:r>
        <w:t xml:space="preserve"> </w:t>
      </w:r>
      <w:r w:rsidR="00FD7386">
        <w:t>have</w:t>
      </w:r>
      <w:r>
        <w:t xml:space="preserve"> the responsibility to deliver “road services – the construction, rehabilitation and maintenance of roads not under the </w:t>
      </w:r>
      <w:r w:rsidR="00FD7386">
        <w:t xml:space="preserve">Central </w:t>
      </w:r>
      <w:r>
        <w:t>Government”</w:t>
      </w:r>
      <w:r>
        <w:rPr>
          <w:rStyle w:val="FootnoteReference"/>
        </w:rPr>
        <w:footnoteReference w:id="1"/>
      </w:r>
      <w:r>
        <w:t xml:space="preserve">. Roads that are the responsibility of Local Government are classified as </w:t>
      </w:r>
      <w:r w:rsidR="00FD7386" w:rsidRPr="00611297">
        <w:t>District</w:t>
      </w:r>
      <w:r w:rsidRPr="00611297">
        <w:t xml:space="preserve">, Urban, or Community Access Roads (together referred to as DUCAR). </w:t>
      </w:r>
      <w:r>
        <w:t>District roads link communities to trading centres and national roads, and are the responsibility of District Councils. Urban roads are in the boundaries of Municipalities and Town Councils and are the responsibility of Municipal and Town Councils. Community Access Roads are smaller link roads that are the responsibility of Sub-County Governments. N</w:t>
      </w:r>
      <w:r w:rsidRPr="00611297">
        <w:t xml:space="preserve">ational roads </w:t>
      </w:r>
      <w:r>
        <w:t>are managed by</w:t>
      </w:r>
      <w:r w:rsidRPr="00611297">
        <w:t xml:space="preserve"> the Uganda</w:t>
      </w:r>
      <w:r>
        <w:t xml:space="preserve"> National Road Authority (UNRA).  </w:t>
      </w:r>
    </w:p>
    <w:tbl>
      <w:tblPr>
        <w:tblStyle w:val="TableGrid"/>
        <w:tblW w:w="0" w:type="auto"/>
        <w:tblLook w:val="04A0" w:firstRow="1" w:lastRow="0" w:firstColumn="1" w:lastColumn="0" w:noHBand="0" w:noVBand="1"/>
      </w:tblPr>
      <w:tblGrid>
        <w:gridCol w:w="3510"/>
        <w:gridCol w:w="5506"/>
      </w:tblGrid>
      <w:tr w:rsidR="00AC6A87" w14:paraId="5BB50BE5" w14:textId="77777777" w:rsidTr="00C967C7">
        <w:tc>
          <w:tcPr>
            <w:tcW w:w="3510" w:type="dxa"/>
            <w:shd w:val="clear" w:color="auto" w:fill="E7E6E6" w:themeFill="background2"/>
          </w:tcPr>
          <w:p w14:paraId="15A704D3" w14:textId="77777777" w:rsidR="00AC6A87" w:rsidRDefault="00AC6A87" w:rsidP="00C967C7">
            <w:r>
              <w:t>Vote Function</w:t>
            </w:r>
          </w:p>
        </w:tc>
        <w:tc>
          <w:tcPr>
            <w:tcW w:w="5506" w:type="dxa"/>
            <w:shd w:val="clear" w:color="auto" w:fill="E7E6E6" w:themeFill="background2"/>
          </w:tcPr>
          <w:p w14:paraId="4370DC02" w14:textId="77777777" w:rsidR="00AC6A87" w:rsidRDefault="00AC6A87" w:rsidP="00C967C7">
            <w:r>
              <w:t>Associated LG Mandate</w:t>
            </w:r>
          </w:p>
        </w:tc>
      </w:tr>
      <w:tr w:rsidR="00AC6A87" w14:paraId="0B32FE64" w14:textId="77777777" w:rsidTr="00C967C7">
        <w:tc>
          <w:tcPr>
            <w:tcW w:w="3510" w:type="dxa"/>
          </w:tcPr>
          <w:p w14:paraId="4B9641DB" w14:textId="77777777" w:rsidR="00AC6A87" w:rsidRDefault="00AC6A87" w:rsidP="00C967C7">
            <w:r>
              <w:t>District, Urban and Community Access Roads</w:t>
            </w:r>
          </w:p>
        </w:tc>
        <w:tc>
          <w:tcPr>
            <w:tcW w:w="5506" w:type="dxa"/>
          </w:tcPr>
          <w:p w14:paraId="5E695D73" w14:textId="77777777" w:rsidR="00AC6A87" w:rsidRDefault="00AC6A87" w:rsidP="00C967C7">
            <w:r>
              <w:t xml:space="preserve">Responsibility to deliver road services namely the construction, rehabilitation and maintenance of roads </w:t>
            </w:r>
            <w:r w:rsidR="00772B71">
              <w:t>not under the government.</w:t>
            </w:r>
          </w:p>
        </w:tc>
      </w:tr>
      <w:tr w:rsidR="00772B71" w14:paraId="26B5DAA9" w14:textId="77777777" w:rsidTr="00C967C7">
        <w:tc>
          <w:tcPr>
            <w:tcW w:w="3510" w:type="dxa"/>
          </w:tcPr>
          <w:p w14:paraId="3E55EE3D" w14:textId="77777777" w:rsidR="00772B71" w:rsidRDefault="00772B71" w:rsidP="00C967C7">
            <w:r>
              <w:t>Engineering Services</w:t>
            </w:r>
          </w:p>
        </w:tc>
        <w:tc>
          <w:tcPr>
            <w:tcW w:w="5506" w:type="dxa"/>
          </w:tcPr>
          <w:p w14:paraId="01A15E93" w14:textId="77777777" w:rsidR="00772B71" w:rsidRDefault="00772B71" w:rsidP="00772B71">
            <w:r>
              <w:t>Responsibility for the maintenance of the physical assets directly under the control of local governments, including buildings.</w:t>
            </w:r>
          </w:p>
        </w:tc>
      </w:tr>
    </w:tbl>
    <w:p w14:paraId="29925426" w14:textId="77777777" w:rsidR="00AC6A87" w:rsidRDefault="00AC6A87" w:rsidP="00AC6A87">
      <w:pPr>
        <w:jc w:val="both"/>
      </w:pPr>
    </w:p>
    <w:p w14:paraId="6DB2F11C" w14:textId="77777777" w:rsidR="006E2499" w:rsidRDefault="0021336A" w:rsidP="00186167">
      <w:pPr>
        <w:pStyle w:val="Heading2"/>
      </w:pPr>
      <w:r>
        <w:lastRenderedPageBreak/>
        <w:t xml:space="preserve">Transfer Details </w:t>
      </w:r>
    </w:p>
    <w:p w14:paraId="04D8A351" w14:textId="77777777" w:rsidR="00276BD9" w:rsidRDefault="006E2499" w:rsidP="006E2499">
      <w:pPr>
        <w:pStyle w:val="Heading3"/>
      </w:pPr>
      <w:r>
        <w:t xml:space="preserve">Overall Structure and </w:t>
      </w:r>
      <w:r w:rsidR="00276BD9">
        <w:t>Purpose of transfers</w:t>
      </w:r>
      <w:r>
        <w:t xml:space="preserve"> and Overall Allocations</w:t>
      </w:r>
    </w:p>
    <w:p w14:paraId="05FE1818" w14:textId="77777777" w:rsidR="009A35CB" w:rsidRDefault="00AC6A87" w:rsidP="00FF51C8">
      <w:pPr>
        <w:jc w:val="both"/>
      </w:pPr>
      <w:r>
        <w:t xml:space="preserve">The overall objective of transfers to this sector is to promote </w:t>
      </w:r>
      <w:r w:rsidRPr="00693C09">
        <w:t>cheaper, more efficient and reliable transport services</w:t>
      </w:r>
      <w:r>
        <w:t xml:space="preserve"> through the development and maintenance of </w:t>
      </w:r>
      <w:r w:rsidRPr="00693C09">
        <w:t>district, urban and community access roads</w:t>
      </w:r>
      <w:r>
        <w:t xml:space="preserve">. </w:t>
      </w:r>
    </w:p>
    <w:p w14:paraId="5AEE1B45" w14:textId="3065D878" w:rsidR="00F705A3" w:rsidRDefault="00AC6A87" w:rsidP="00FF51C8">
      <w:pPr>
        <w:pStyle w:val="NoSpacing"/>
        <w:jc w:val="both"/>
      </w:pPr>
      <w:r>
        <w:t>Transf</w:t>
      </w:r>
      <w:r w:rsidR="00862738">
        <w:t>ers from the Uganda Road Fund (URF) will be provided</w:t>
      </w:r>
      <w:r>
        <w:t xml:space="preserve"> to ensure that public roads are well maintained.</w:t>
      </w:r>
      <w:r w:rsidR="00772B71">
        <w:t xml:space="preserve"> Both are earmarked to the Vote Function for District, Urban and Community Access Roads</w:t>
      </w:r>
      <w:r w:rsidR="00862738">
        <w:t xml:space="preserve"> (DUCAR)</w:t>
      </w:r>
      <w:r w:rsidR="00772B71">
        <w:t>.</w:t>
      </w:r>
      <w:r w:rsidR="00862738">
        <w:t xml:space="preserve"> </w:t>
      </w:r>
      <w:r w:rsidR="00FF51C8">
        <w:t>D</w:t>
      </w:r>
      <w:r w:rsidR="00B3461E">
        <w:t>evelopment t</w:t>
      </w:r>
      <w:r w:rsidR="00862738">
        <w:t xml:space="preserve">ransfers will be made </w:t>
      </w:r>
      <w:r w:rsidR="00B3461E">
        <w:t>for roads</w:t>
      </w:r>
      <w:r w:rsidR="00862738">
        <w:t xml:space="preserve"> rehabilitation</w:t>
      </w:r>
      <w:r w:rsidR="004C4BE6">
        <w:t xml:space="preserve"> funded un</w:t>
      </w:r>
      <w:r w:rsidR="00F705A3">
        <w:t>d</w:t>
      </w:r>
      <w:r w:rsidR="004C4BE6">
        <w:t>er the Rural Transport Infrastructure Programme (RTI)</w:t>
      </w:r>
      <w:r w:rsidR="00862738">
        <w:t xml:space="preserve">. </w:t>
      </w:r>
      <w:r w:rsidR="004C4BE6">
        <w:t xml:space="preserve">In addition </w:t>
      </w:r>
      <w:r w:rsidR="00862738">
        <w:t>local governments may choose to spend funding from the discretionary development equalisation grant for these purposes.</w:t>
      </w:r>
    </w:p>
    <w:p w14:paraId="104FE506" w14:textId="7B990A3E" w:rsidR="00C41C05" w:rsidRDefault="00F705A3" w:rsidP="001A4BCC">
      <w:pPr>
        <w:pStyle w:val="NoSpacing"/>
      </w:pPr>
      <w:r>
        <w:t xml:space="preserve"> </w:t>
      </w:r>
    </w:p>
    <w:tbl>
      <w:tblPr>
        <w:tblStyle w:val="TableGrid"/>
        <w:tblW w:w="4832" w:type="pct"/>
        <w:tblInd w:w="108" w:type="dxa"/>
        <w:tblLook w:val="04A0" w:firstRow="1" w:lastRow="0" w:firstColumn="1" w:lastColumn="0" w:noHBand="0" w:noVBand="1"/>
      </w:tblPr>
      <w:tblGrid>
        <w:gridCol w:w="3541"/>
        <w:gridCol w:w="5172"/>
      </w:tblGrid>
      <w:tr w:rsidR="00F705A3" w14:paraId="42B2ECBC" w14:textId="77777777" w:rsidTr="00F705A3">
        <w:tc>
          <w:tcPr>
            <w:tcW w:w="2032" w:type="pct"/>
            <w:shd w:val="clear" w:color="auto" w:fill="E7E6E6" w:themeFill="background2"/>
          </w:tcPr>
          <w:p w14:paraId="60606284" w14:textId="77777777" w:rsidR="00F705A3" w:rsidRDefault="00F705A3" w:rsidP="00140684">
            <w:pPr>
              <w:tabs>
                <w:tab w:val="left" w:pos="438"/>
              </w:tabs>
            </w:pPr>
            <w:r>
              <w:t>Grant</w:t>
            </w:r>
          </w:p>
        </w:tc>
        <w:tc>
          <w:tcPr>
            <w:tcW w:w="2968" w:type="pct"/>
            <w:shd w:val="clear" w:color="auto" w:fill="E7E6E6" w:themeFill="background2"/>
          </w:tcPr>
          <w:p w14:paraId="6CB04E26" w14:textId="77777777" w:rsidR="00F705A3" w:rsidRDefault="00F705A3" w:rsidP="00140684">
            <w:pPr>
              <w:tabs>
                <w:tab w:val="left" w:pos="438"/>
              </w:tabs>
              <w:jc w:val="right"/>
            </w:pPr>
            <w:r>
              <w:t>Purpose</w:t>
            </w:r>
          </w:p>
        </w:tc>
      </w:tr>
      <w:tr w:rsidR="00F705A3" w:rsidRPr="00F705A3" w14:paraId="1D0F6C33" w14:textId="77777777" w:rsidTr="00F705A3">
        <w:tc>
          <w:tcPr>
            <w:tcW w:w="2032" w:type="pct"/>
            <w:shd w:val="clear" w:color="auto" w:fill="auto"/>
          </w:tcPr>
          <w:p w14:paraId="2DBF7B20" w14:textId="35FFBB50" w:rsidR="00F705A3" w:rsidRPr="00F705A3" w:rsidRDefault="00F705A3" w:rsidP="00140684">
            <w:pPr>
              <w:tabs>
                <w:tab w:val="left" w:pos="438"/>
              </w:tabs>
              <w:rPr>
                <w:b/>
              </w:rPr>
            </w:pPr>
            <w:r w:rsidRPr="00F705A3">
              <w:rPr>
                <w:b/>
              </w:rPr>
              <w:t xml:space="preserve">Non-Wage Conditional Grant </w:t>
            </w:r>
            <w:r w:rsidRPr="00F705A3">
              <w:t>(Uganda Road Fund)</w:t>
            </w:r>
          </w:p>
        </w:tc>
        <w:tc>
          <w:tcPr>
            <w:tcW w:w="2968" w:type="pct"/>
          </w:tcPr>
          <w:p w14:paraId="25E353B7" w14:textId="7FBD58F8" w:rsidR="00F705A3" w:rsidRPr="00F705A3" w:rsidRDefault="00F705A3" w:rsidP="00F705A3">
            <w:pPr>
              <w:tabs>
                <w:tab w:val="left" w:pos="438"/>
              </w:tabs>
            </w:pPr>
            <w:r w:rsidRPr="00F705A3">
              <w:t>To conduct maintenance of district, urban and community access roads</w:t>
            </w:r>
          </w:p>
        </w:tc>
      </w:tr>
      <w:tr w:rsidR="00F705A3" w14:paraId="715853B8" w14:textId="77777777" w:rsidTr="00F705A3">
        <w:tc>
          <w:tcPr>
            <w:tcW w:w="2032" w:type="pct"/>
            <w:shd w:val="clear" w:color="auto" w:fill="auto"/>
          </w:tcPr>
          <w:p w14:paraId="6530B58C" w14:textId="77777777" w:rsidR="00F705A3" w:rsidRPr="00F705A3" w:rsidRDefault="00F705A3" w:rsidP="00140684">
            <w:pPr>
              <w:tabs>
                <w:tab w:val="left" w:pos="438"/>
              </w:tabs>
              <w:rPr>
                <w:b/>
              </w:rPr>
            </w:pPr>
            <w:r w:rsidRPr="00F705A3">
              <w:rPr>
                <w:b/>
              </w:rPr>
              <w:t>Development Conditional Grant</w:t>
            </w:r>
          </w:p>
        </w:tc>
        <w:tc>
          <w:tcPr>
            <w:tcW w:w="2968" w:type="pct"/>
          </w:tcPr>
          <w:p w14:paraId="18B1A01E" w14:textId="6BD33843" w:rsidR="00F705A3" w:rsidRPr="00BB1102" w:rsidRDefault="00F705A3" w:rsidP="00F705A3">
            <w:pPr>
              <w:tabs>
                <w:tab w:val="left" w:pos="438"/>
              </w:tabs>
            </w:pPr>
            <w:r w:rsidRPr="00F705A3">
              <w:t>To maintain and rehabilitate District, Urban and Community Access Roads</w:t>
            </w:r>
          </w:p>
        </w:tc>
      </w:tr>
    </w:tbl>
    <w:p w14:paraId="0463A86D" w14:textId="77777777" w:rsidR="00F705A3" w:rsidRDefault="00F705A3" w:rsidP="001A4BCC">
      <w:pPr>
        <w:pStyle w:val="NoSpacing"/>
      </w:pPr>
    </w:p>
    <w:p w14:paraId="6411DF55" w14:textId="77777777" w:rsidR="007901F4" w:rsidRDefault="007901F4" w:rsidP="006E2499">
      <w:pPr>
        <w:pStyle w:val="Heading3"/>
      </w:pPr>
      <w:r>
        <w:t>Grant Allocation Formula</w:t>
      </w:r>
    </w:p>
    <w:p w14:paraId="1CB1BD03" w14:textId="77777777" w:rsidR="001B7681" w:rsidRDefault="00772B71" w:rsidP="000169D0">
      <w:pPr>
        <w:jc w:val="both"/>
      </w:pPr>
      <w:r>
        <w:t>One formula will be</w:t>
      </w:r>
      <w:r w:rsidR="000169D0">
        <w:t xml:space="preserve"> used to allocate </w:t>
      </w:r>
      <w:r w:rsidR="001A5A03">
        <w:t>grants</w:t>
      </w:r>
      <w:r w:rsidR="00862738">
        <w:t xml:space="preserve"> to </w:t>
      </w:r>
      <w:r w:rsidR="00C771BA">
        <w:t>local governments.</w:t>
      </w:r>
      <w:r w:rsidR="001A5A03">
        <w:t xml:space="preserve"> </w:t>
      </w:r>
      <w:r w:rsidR="001B7681">
        <w:t>The Uganda Road Fund Act 2008 stipulates in section 22 (2) that “</w:t>
      </w:r>
      <w:r w:rsidR="001B7681" w:rsidRPr="001B7681">
        <w:t>Allocations from the Fund to the designated agencies shall be based among other factors, on the conditions of the public roads, maintenance requirements, the length of the road network and the relevant volume of traffic or derived from an approved maintenance management tool.</w:t>
      </w:r>
      <w:r w:rsidR="001B7681">
        <w:t>”</w:t>
      </w:r>
    </w:p>
    <w:p w14:paraId="69ACDC9A" w14:textId="77777777" w:rsidR="000169D0" w:rsidRDefault="001B7681" w:rsidP="000169D0">
      <w:pPr>
        <w:jc w:val="both"/>
      </w:pPr>
      <w:r>
        <w:t>The transfer to local governments for maintaining roads is</w:t>
      </w:r>
      <w:r w:rsidR="000169D0">
        <w:t xml:space="preserve"> allocated </w:t>
      </w:r>
      <w:r w:rsidR="00E87CEE">
        <w:t xml:space="preserve">in </w:t>
      </w:r>
      <w:r w:rsidR="000169D0">
        <w:t>three stages, which results in the overall shares in the table below.</w:t>
      </w:r>
    </w:p>
    <w:p w14:paraId="2797E8D9" w14:textId="77777777" w:rsidR="000169D0" w:rsidRDefault="000169D0" w:rsidP="000169D0">
      <w:pPr>
        <w:pStyle w:val="ListParagraph"/>
        <w:numPr>
          <w:ilvl w:val="0"/>
          <w:numId w:val="8"/>
        </w:numPr>
        <w:jc w:val="both"/>
      </w:pPr>
      <w:r>
        <w:t>The first stage allocates the budget to road type (paved, gravel, earth). These give greater resources to paved roads, followed by gravel roads, and the least to earth roads, reflecting mainly the maintenance cost and asset value, but also other variables (traffic, road length).</w:t>
      </w:r>
    </w:p>
    <w:p w14:paraId="09CC8BB3" w14:textId="77777777" w:rsidR="000169D0" w:rsidRDefault="000169D0" w:rsidP="000169D0">
      <w:pPr>
        <w:pStyle w:val="ListParagraph"/>
        <w:numPr>
          <w:ilvl w:val="0"/>
          <w:numId w:val="8"/>
        </w:numPr>
        <w:jc w:val="both"/>
      </w:pPr>
      <w:r>
        <w:t xml:space="preserve">This is then allocated to the road network (national, district, urban, municipal, community) </w:t>
      </w:r>
      <w:r w:rsidRPr="007F4943">
        <w:t>based on traffic and road length</w:t>
      </w:r>
      <w:r>
        <w:t>. Weights are</w:t>
      </w:r>
      <w:r w:rsidRPr="007F4943">
        <w:t xml:space="preserve"> adjusted for the perceived contribution of each road hierarchy and functional class to the overall national objective of promoting economic efficiency for the road network.</w:t>
      </w:r>
    </w:p>
    <w:p w14:paraId="071814B8" w14:textId="77777777" w:rsidR="001B7681" w:rsidRDefault="000169D0" w:rsidP="00B3461E">
      <w:pPr>
        <w:pStyle w:val="ListParagraph"/>
        <w:numPr>
          <w:ilvl w:val="0"/>
          <w:numId w:val="8"/>
        </w:numPr>
        <w:jc w:val="both"/>
      </w:pPr>
      <w:r>
        <w:t>The allocation is then distributed to designated authorities (</w:t>
      </w:r>
      <w:r w:rsidRPr="0062037F">
        <w:t>Districts, Town Councils, Municipalities, KCCA</w:t>
      </w:r>
      <w:r>
        <w:t>) based on (i) traffic volume and road length; (ii) rainfall and unit cost factors; and (iii) population and equity coefficients.</w:t>
      </w:r>
      <w:r w:rsidR="00B3461E">
        <w:t xml:space="preserve"> </w:t>
      </w:r>
    </w:p>
    <w:p w14:paraId="41DF7D48" w14:textId="666CD0A0" w:rsidR="000169D0" w:rsidRDefault="001B7681" w:rsidP="001A5A03">
      <w:pPr>
        <w:jc w:val="both"/>
      </w:pPr>
      <w:r>
        <w:t xml:space="preserve">In addition, </w:t>
      </w:r>
      <w:del w:id="1" w:author="Sierd Hadley" w:date="2015-11-04T10:47:00Z">
        <w:r w:rsidDel="00FF51C8">
          <w:delText>[</w:delText>
        </w:r>
      </w:del>
      <w:r>
        <w:t>USh</w:t>
      </w:r>
      <w:r w:rsidR="001A5A03" w:rsidRPr="001A5A03">
        <w:t xml:space="preserve"> 15</w:t>
      </w:r>
      <w:r>
        <w:t xml:space="preserve"> </w:t>
      </w:r>
      <w:r w:rsidR="001A5A03" w:rsidRPr="001A5A03">
        <w:t>billion</w:t>
      </w:r>
      <w:del w:id="2" w:author="Sierd Hadley" w:date="2015-11-04T10:47:00Z">
        <w:r w:rsidDel="00FF51C8">
          <w:delText>]</w:delText>
        </w:r>
      </w:del>
      <w:r w:rsidR="001A5A03" w:rsidRPr="001A5A03">
        <w:t xml:space="preserve"> is allocated for mech</w:t>
      </w:r>
      <w:r w:rsidR="001A5A03">
        <w:t>anical</w:t>
      </w:r>
      <w:r w:rsidR="001A5A03" w:rsidRPr="001A5A03">
        <w:t xml:space="preserve"> imprest. </w:t>
      </w:r>
      <w:r w:rsidR="000C62D1">
        <w:t xml:space="preserve"> </w:t>
      </w:r>
      <w:r w:rsidR="001A5A03" w:rsidRPr="001A5A03">
        <w:t xml:space="preserve">A flat figure is allocated to the districts, the same for each town council and a flat figure for sub-county. </w:t>
      </w:r>
      <w:r w:rsidR="001A5A03">
        <w:t>T</w:t>
      </w:r>
      <w:r w:rsidR="001A5A03" w:rsidRPr="001A5A03">
        <w:t>here is uplift for KCCA, Nansana and Kiira T</w:t>
      </w:r>
      <w:r w:rsidR="00683206">
        <w:t xml:space="preserve">own </w:t>
      </w:r>
      <w:r w:rsidR="001A5A03" w:rsidRPr="001A5A03">
        <w:t>C</w:t>
      </w:r>
      <w:r w:rsidR="00683206">
        <w:t xml:space="preserve">ouncil, which are </w:t>
      </w:r>
      <w:r w:rsidR="001A5A03" w:rsidRPr="001A5A03">
        <w:t xml:space="preserve">allocated imprest </w:t>
      </w:r>
      <w:r w:rsidR="00683206">
        <w:t xml:space="preserve">budgets </w:t>
      </w:r>
      <w:r w:rsidR="001A5A03" w:rsidRPr="001A5A03">
        <w:t>equivalent to districts</w:t>
      </w:r>
      <w:r w:rsidR="001A5A03">
        <w:t>.</w:t>
      </w:r>
    </w:p>
    <w:p w14:paraId="22277862" w14:textId="6451F5FF" w:rsidR="00CC1B5D" w:rsidRDefault="00CC1B5D" w:rsidP="00CC1B5D">
      <w:r w:rsidRPr="00E554CF">
        <w:t xml:space="preserve">The </w:t>
      </w:r>
      <w:r w:rsidRPr="00E554CF">
        <w:rPr>
          <w:b/>
        </w:rPr>
        <w:t xml:space="preserve">medium term </w:t>
      </w:r>
      <w:r w:rsidR="00F705A3">
        <w:rPr>
          <w:b/>
        </w:rPr>
        <w:t>allocations for the development grant</w:t>
      </w:r>
      <w:r w:rsidRPr="00E554CF">
        <w:t xml:space="preserve">, in line with the </w:t>
      </w:r>
      <w:r>
        <w:t>1</w:t>
      </w:r>
      <w:r w:rsidRPr="005339B3">
        <w:rPr>
          <w:vertAlign w:val="superscript"/>
        </w:rPr>
        <w:t>st</w:t>
      </w:r>
      <w:r>
        <w:t xml:space="preserve"> </w:t>
      </w:r>
      <w:r w:rsidRPr="00E554CF">
        <w:t xml:space="preserve">Budget Call Circular </w:t>
      </w:r>
      <w:r>
        <w:t>is</w:t>
      </w:r>
      <w:r w:rsidRPr="00E554CF">
        <w:t xml:space="preserve"> as follows:</w:t>
      </w:r>
    </w:p>
    <w:tbl>
      <w:tblPr>
        <w:tblW w:w="8904" w:type="dxa"/>
        <w:tblCellMar>
          <w:left w:w="0" w:type="dxa"/>
          <w:right w:w="0" w:type="dxa"/>
        </w:tblCellMar>
        <w:tblLook w:val="04A0" w:firstRow="1" w:lastRow="0" w:firstColumn="1" w:lastColumn="0" w:noHBand="0" w:noVBand="1"/>
      </w:tblPr>
      <w:tblGrid>
        <w:gridCol w:w="3984"/>
        <w:gridCol w:w="820"/>
        <w:gridCol w:w="820"/>
        <w:gridCol w:w="820"/>
        <w:gridCol w:w="820"/>
        <w:gridCol w:w="820"/>
        <w:gridCol w:w="820"/>
      </w:tblGrid>
      <w:tr w:rsidR="00F705A3" w:rsidRPr="00333E6B" w14:paraId="244CD994" w14:textId="77777777" w:rsidTr="00F705A3">
        <w:trPr>
          <w:trHeight w:val="300"/>
        </w:trPr>
        <w:tc>
          <w:tcPr>
            <w:tcW w:w="3984"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5778937B" w14:textId="77777777" w:rsidR="00F705A3" w:rsidRPr="00333E6B" w:rsidRDefault="00F705A3" w:rsidP="00140684">
            <w:pPr>
              <w:rPr>
                <w:rFonts w:ascii="Calibri" w:hAnsi="Calibri"/>
                <w:color w:val="000000"/>
                <w:sz w:val="20"/>
                <w:szCs w:val="20"/>
              </w:rPr>
            </w:pPr>
            <w:r w:rsidRPr="00333E6B">
              <w:rPr>
                <w:rFonts w:ascii="Calibri" w:hAnsi="Calibri"/>
                <w:color w:val="000000"/>
                <w:sz w:val="20"/>
                <w:szCs w:val="20"/>
              </w:rPr>
              <w:t> </w:t>
            </w:r>
          </w:p>
        </w:tc>
        <w:tc>
          <w:tcPr>
            <w:tcW w:w="82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7BEB8D0" w14:textId="77777777" w:rsidR="00F705A3" w:rsidRPr="00333E6B" w:rsidRDefault="00F705A3" w:rsidP="00140684">
            <w:pPr>
              <w:jc w:val="right"/>
              <w:rPr>
                <w:rFonts w:ascii="Calibri" w:hAnsi="Calibri"/>
                <w:b/>
                <w:bCs/>
                <w:color w:val="000000"/>
                <w:sz w:val="20"/>
                <w:szCs w:val="20"/>
              </w:rPr>
            </w:pPr>
            <w:r w:rsidRPr="00333E6B">
              <w:rPr>
                <w:rFonts w:ascii="Calibri" w:hAnsi="Calibri"/>
                <w:b/>
                <w:bCs/>
                <w:color w:val="000000"/>
                <w:sz w:val="20"/>
                <w:szCs w:val="20"/>
              </w:rPr>
              <w:t>2015/16</w:t>
            </w:r>
          </w:p>
        </w:tc>
        <w:tc>
          <w:tcPr>
            <w:tcW w:w="82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AC4E950" w14:textId="77777777" w:rsidR="00F705A3" w:rsidRPr="00333E6B" w:rsidRDefault="00F705A3" w:rsidP="00140684">
            <w:pPr>
              <w:jc w:val="right"/>
              <w:rPr>
                <w:rFonts w:ascii="Calibri" w:hAnsi="Calibri"/>
                <w:b/>
                <w:bCs/>
                <w:color w:val="000000"/>
                <w:sz w:val="20"/>
                <w:szCs w:val="20"/>
              </w:rPr>
            </w:pPr>
            <w:r w:rsidRPr="00333E6B">
              <w:rPr>
                <w:rFonts w:ascii="Calibri" w:hAnsi="Calibri"/>
                <w:b/>
                <w:bCs/>
                <w:color w:val="000000"/>
                <w:sz w:val="20"/>
                <w:szCs w:val="20"/>
              </w:rPr>
              <w:t>2016/17</w:t>
            </w:r>
          </w:p>
        </w:tc>
        <w:tc>
          <w:tcPr>
            <w:tcW w:w="82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F379586" w14:textId="77777777" w:rsidR="00F705A3" w:rsidRPr="00333E6B" w:rsidRDefault="00F705A3" w:rsidP="00140684">
            <w:pPr>
              <w:jc w:val="right"/>
              <w:rPr>
                <w:rFonts w:ascii="Calibri" w:hAnsi="Calibri"/>
                <w:b/>
                <w:bCs/>
                <w:color w:val="000000"/>
                <w:sz w:val="20"/>
                <w:szCs w:val="20"/>
              </w:rPr>
            </w:pPr>
            <w:r w:rsidRPr="00333E6B">
              <w:rPr>
                <w:rFonts w:ascii="Calibri" w:hAnsi="Calibri"/>
                <w:b/>
                <w:bCs/>
                <w:color w:val="000000"/>
                <w:sz w:val="20"/>
                <w:szCs w:val="20"/>
              </w:rPr>
              <w:t>2017/18</w:t>
            </w:r>
          </w:p>
        </w:tc>
        <w:tc>
          <w:tcPr>
            <w:tcW w:w="82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270326F" w14:textId="77777777" w:rsidR="00F705A3" w:rsidRPr="00333E6B" w:rsidRDefault="00F705A3" w:rsidP="00140684">
            <w:pPr>
              <w:jc w:val="right"/>
              <w:rPr>
                <w:rFonts w:ascii="Calibri" w:hAnsi="Calibri"/>
                <w:b/>
                <w:bCs/>
                <w:color w:val="000000"/>
                <w:sz w:val="20"/>
                <w:szCs w:val="20"/>
              </w:rPr>
            </w:pPr>
            <w:r w:rsidRPr="00333E6B">
              <w:rPr>
                <w:rFonts w:ascii="Calibri" w:hAnsi="Calibri"/>
                <w:b/>
                <w:bCs/>
                <w:color w:val="000000"/>
                <w:sz w:val="20"/>
                <w:szCs w:val="20"/>
              </w:rPr>
              <w:t>2018/19</w:t>
            </w:r>
          </w:p>
        </w:tc>
        <w:tc>
          <w:tcPr>
            <w:tcW w:w="82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54BB6CC" w14:textId="77777777" w:rsidR="00F705A3" w:rsidRPr="00333E6B" w:rsidRDefault="00F705A3" w:rsidP="00140684">
            <w:pPr>
              <w:jc w:val="right"/>
              <w:rPr>
                <w:rFonts w:ascii="Calibri" w:hAnsi="Calibri"/>
                <w:b/>
                <w:bCs/>
                <w:color w:val="000000"/>
                <w:sz w:val="20"/>
                <w:szCs w:val="20"/>
              </w:rPr>
            </w:pPr>
            <w:r w:rsidRPr="00333E6B">
              <w:rPr>
                <w:rFonts w:ascii="Calibri" w:hAnsi="Calibri"/>
                <w:b/>
                <w:bCs/>
                <w:color w:val="000000"/>
                <w:sz w:val="20"/>
                <w:szCs w:val="20"/>
              </w:rPr>
              <w:t>2019/20</w:t>
            </w:r>
          </w:p>
        </w:tc>
        <w:tc>
          <w:tcPr>
            <w:tcW w:w="8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B08E39" w14:textId="77777777" w:rsidR="00F705A3" w:rsidRPr="00333E6B" w:rsidRDefault="00F705A3" w:rsidP="00140684">
            <w:pPr>
              <w:jc w:val="right"/>
              <w:rPr>
                <w:rFonts w:ascii="Calibri" w:hAnsi="Calibri"/>
                <w:b/>
                <w:bCs/>
                <w:color w:val="000000"/>
                <w:sz w:val="20"/>
                <w:szCs w:val="20"/>
              </w:rPr>
            </w:pPr>
            <w:r w:rsidRPr="00333E6B">
              <w:rPr>
                <w:rFonts w:ascii="Calibri" w:hAnsi="Calibri"/>
                <w:b/>
                <w:bCs/>
                <w:color w:val="000000"/>
                <w:sz w:val="20"/>
                <w:szCs w:val="20"/>
              </w:rPr>
              <w:t>2020/21</w:t>
            </w:r>
          </w:p>
        </w:tc>
      </w:tr>
      <w:tr w:rsidR="00F705A3" w:rsidRPr="00333E6B" w14:paraId="64DB7F6D" w14:textId="77777777" w:rsidTr="00F705A3">
        <w:trPr>
          <w:trHeight w:val="300"/>
        </w:trPr>
        <w:tc>
          <w:tcPr>
            <w:tcW w:w="398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3343D770" w14:textId="77777777" w:rsidR="00F705A3" w:rsidRPr="00333E6B" w:rsidRDefault="00F705A3" w:rsidP="00140684">
            <w:pPr>
              <w:rPr>
                <w:rFonts w:ascii="Calibri" w:hAnsi="Calibri"/>
                <w:b/>
                <w:bCs/>
                <w:color w:val="000000"/>
                <w:sz w:val="20"/>
                <w:szCs w:val="20"/>
              </w:rPr>
            </w:pPr>
            <w:r w:rsidRPr="00333E6B">
              <w:rPr>
                <w:rFonts w:ascii="Calibri" w:hAnsi="Calibri"/>
                <w:b/>
                <w:bCs/>
                <w:color w:val="000000"/>
                <w:sz w:val="20"/>
                <w:szCs w:val="20"/>
              </w:rPr>
              <w:t>Works and Transport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CACA0E7" w14:textId="77777777" w:rsidR="00F705A3" w:rsidRPr="00333E6B" w:rsidRDefault="00F705A3" w:rsidP="00140684">
            <w:pPr>
              <w:jc w:val="right"/>
              <w:rPr>
                <w:rFonts w:ascii="Calibri" w:hAnsi="Calibri"/>
                <w:b/>
                <w:bCs/>
                <w:color w:val="000000"/>
                <w:sz w:val="20"/>
                <w:szCs w:val="20"/>
              </w:rPr>
            </w:pPr>
            <w:r w:rsidRPr="00333E6B">
              <w:rPr>
                <w:rFonts w:ascii="Calibri" w:hAnsi="Calibri"/>
                <w:b/>
                <w:bCs/>
                <w:color w:val="000000"/>
                <w:sz w:val="20"/>
                <w:szCs w:val="20"/>
              </w:rPr>
              <w:t>23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5A5A71F" w14:textId="77777777" w:rsidR="00F705A3" w:rsidRPr="00333E6B" w:rsidRDefault="00F705A3" w:rsidP="00140684">
            <w:pPr>
              <w:jc w:val="right"/>
              <w:rPr>
                <w:rFonts w:ascii="Calibri" w:hAnsi="Calibri"/>
                <w:b/>
                <w:bCs/>
                <w:color w:val="000000"/>
                <w:sz w:val="20"/>
                <w:szCs w:val="20"/>
              </w:rPr>
            </w:pPr>
            <w:r w:rsidRPr="00333E6B">
              <w:rPr>
                <w:rFonts w:ascii="Calibri" w:hAnsi="Calibri"/>
                <w:b/>
                <w:bCs/>
                <w:color w:val="000000"/>
                <w:sz w:val="20"/>
                <w:szCs w:val="20"/>
              </w:rPr>
              <w:t>23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F0904A4" w14:textId="77777777" w:rsidR="00F705A3" w:rsidRPr="00333E6B" w:rsidRDefault="00F705A3" w:rsidP="00140684">
            <w:pPr>
              <w:jc w:val="right"/>
              <w:rPr>
                <w:rFonts w:ascii="Calibri" w:hAnsi="Calibri"/>
                <w:b/>
                <w:bCs/>
                <w:color w:val="000000"/>
                <w:sz w:val="20"/>
                <w:szCs w:val="20"/>
              </w:rPr>
            </w:pPr>
            <w:r w:rsidRPr="00333E6B">
              <w:rPr>
                <w:rFonts w:ascii="Calibri" w:hAnsi="Calibri"/>
                <w:b/>
                <w:bCs/>
                <w:color w:val="000000"/>
                <w:sz w:val="20"/>
                <w:szCs w:val="20"/>
              </w:rPr>
              <w:t>27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803B9C7" w14:textId="77777777" w:rsidR="00F705A3" w:rsidRPr="00333E6B" w:rsidRDefault="00F705A3" w:rsidP="00140684">
            <w:pPr>
              <w:jc w:val="right"/>
              <w:rPr>
                <w:rFonts w:ascii="Calibri" w:hAnsi="Calibri"/>
                <w:b/>
                <w:bCs/>
                <w:color w:val="000000"/>
                <w:sz w:val="20"/>
                <w:szCs w:val="20"/>
              </w:rPr>
            </w:pPr>
            <w:r w:rsidRPr="00333E6B">
              <w:rPr>
                <w:rFonts w:ascii="Calibri" w:hAnsi="Calibri"/>
                <w:b/>
                <w:bCs/>
                <w:color w:val="000000"/>
                <w:sz w:val="20"/>
                <w:szCs w:val="20"/>
              </w:rPr>
              <w:t>31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1FAFBF4" w14:textId="77777777" w:rsidR="00F705A3" w:rsidRPr="00333E6B" w:rsidRDefault="00F705A3" w:rsidP="00140684">
            <w:pPr>
              <w:jc w:val="right"/>
              <w:rPr>
                <w:rFonts w:ascii="Calibri" w:hAnsi="Calibri"/>
                <w:b/>
                <w:bCs/>
                <w:color w:val="000000"/>
                <w:sz w:val="20"/>
                <w:szCs w:val="20"/>
              </w:rPr>
            </w:pPr>
            <w:r w:rsidRPr="00333E6B">
              <w:rPr>
                <w:rFonts w:ascii="Calibri" w:hAnsi="Calibri"/>
                <w:b/>
                <w:bCs/>
                <w:color w:val="000000"/>
                <w:sz w:val="20"/>
                <w:szCs w:val="20"/>
              </w:rPr>
              <w:t>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A0B8BA" w14:textId="77777777" w:rsidR="00F705A3" w:rsidRPr="00333E6B" w:rsidRDefault="00F705A3" w:rsidP="00140684">
            <w:pPr>
              <w:jc w:val="right"/>
              <w:rPr>
                <w:rFonts w:ascii="Calibri" w:hAnsi="Calibri"/>
                <w:b/>
                <w:bCs/>
                <w:color w:val="000000"/>
                <w:sz w:val="20"/>
                <w:szCs w:val="20"/>
              </w:rPr>
            </w:pPr>
            <w:r w:rsidRPr="00333E6B">
              <w:rPr>
                <w:rFonts w:ascii="Calibri" w:hAnsi="Calibri"/>
                <w:b/>
                <w:bCs/>
                <w:color w:val="000000"/>
                <w:sz w:val="20"/>
                <w:szCs w:val="20"/>
              </w:rPr>
              <w:t>44</w:t>
            </w:r>
          </w:p>
        </w:tc>
      </w:tr>
      <w:tr w:rsidR="00F705A3" w:rsidRPr="00333E6B" w14:paraId="0C3B5FFC" w14:textId="77777777" w:rsidTr="00F705A3">
        <w:trPr>
          <w:trHeight w:val="300"/>
        </w:trPr>
        <w:tc>
          <w:tcPr>
            <w:tcW w:w="3984" w:type="dxa"/>
            <w:tcBorders>
              <w:top w:val="nil"/>
              <w:left w:val="single" w:sz="4" w:space="0" w:color="auto"/>
              <w:bottom w:val="single" w:sz="4" w:space="0" w:color="auto"/>
              <w:right w:val="nil"/>
            </w:tcBorders>
            <w:shd w:val="clear" w:color="000000" w:fill="D9D9D9"/>
            <w:noWrap/>
            <w:tcMar>
              <w:top w:w="15" w:type="dxa"/>
              <w:left w:w="135" w:type="dxa"/>
              <w:bottom w:w="0" w:type="dxa"/>
              <w:right w:w="15" w:type="dxa"/>
            </w:tcMar>
            <w:vAlign w:val="bottom"/>
            <w:hideMark/>
          </w:tcPr>
          <w:p w14:paraId="53B459DB" w14:textId="77777777" w:rsidR="00F705A3" w:rsidRPr="00333E6B" w:rsidRDefault="00F705A3" w:rsidP="00F705A3">
            <w:pPr>
              <w:spacing w:after="0" w:line="240" w:lineRule="auto"/>
              <w:rPr>
                <w:rFonts w:ascii="Calibri" w:hAnsi="Calibri"/>
                <w:b/>
                <w:bCs/>
                <w:color w:val="000000"/>
                <w:sz w:val="20"/>
                <w:szCs w:val="20"/>
              </w:rPr>
            </w:pPr>
            <w:r w:rsidRPr="00333E6B">
              <w:rPr>
                <w:rFonts w:ascii="Calibri" w:hAnsi="Calibri"/>
                <w:b/>
                <w:bCs/>
                <w:color w:val="000000"/>
                <w:sz w:val="20"/>
                <w:szCs w:val="20"/>
              </w:rPr>
              <w:t>Works and Transport - Development Conditional Grant</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bottom"/>
            <w:hideMark/>
          </w:tcPr>
          <w:p w14:paraId="48E7F78E" w14:textId="77777777" w:rsidR="00F705A3" w:rsidRPr="00333E6B" w:rsidRDefault="00F705A3" w:rsidP="00140684">
            <w:pPr>
              <w:jc w:val="right"/>
              <w:rPr>
                <w:rFonts w:ascii="Calibri" w:hAnsi="Calibri"/>
                <w:b/>
                <w:bCs/>
                <w:color w:val="000000"/>
                <w:sz w:val="20"/>
                <w:szCs w:val="20"/>
              </w:rPr>
            </w:pPr>
            <w:r w:rsidRPr="00333E6B">
              <w:rPr>
                <w:rFonts w:ascii="Calibri" w:hAnsi="Calibri"/>
                <w:b/>
                <w:bCs/>
                <w:color w:val="000000"/>
                <w:sz w:val="20"/>
                <w:szCs w:val="20"/>
              </w:rPr>
              <w:t>23</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bottom"/>
            <w:hideMark/>
          </w:tcPr>
          <w:p w14:paraId="0610E9FE" w14:textId="77777777" w:rsidR="00F705A3" w:rsidRPr="00333E6B" w:rsidRDefault="00F705A3" w:rsidP="00140684">
            <w:pPr>
              <w:jc w:val="right"/>
              <w:rPr>
                <w:rFonts w:ascii="Calibri" w:hAnsi="Calibri"/>
                <w:b/>
                <w:bCs/>
                <w:color w:val="000000"/>
                <w:sz w:val="20"/>
                <w:szCs w:val="20"/>
              </w:rPr>
            </w:pPr>
            <w:r w:rsidRPr="00333E6B">
              <w:rPr>
                <w:rFonts w:ascii="Calibri" w:hAnsi="Calibri"/>
                <w:b/>
                <w:bCs/>
                <w:color w:val="000000"/>
                <w:sz w:val="20"/>
                <w:szCs w:val="20"/>
              </w:rPr>
              <w:t>23</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bottom"/>
            <w:hideMark/>
          </w:tcPr>
          <w:p w14:paraId="51ED5BDC" w14:textId="77777777" w:rsidR="00F705A3" w:rsidRPr="00333E6B" w:rsidRDefault="00F705A3" w:rsidP="00140684">
            <w:pPr>
              <w:jc w:val="right"/>
              <w:rPr>
                <w:rFonts w:ascii="Calibri" w:hAnsi="Calibri"/>
                <w:b/>
                <w:bCs/>
                <w:color w:val="000000"/>
                <w:sz w:val="20"/>
                <w:szCs w:val="20"/>
              </w:rPr>
            </w:pPr>
            <w:r w:rsidRPr="00333E6B">
              <w:rPr>
                <w:rFonts w:ascii="Calibri" w:hAnsi="Calibri"/>
                <w:b/>
                <w:bCs/>
                <w:color w:val="000000"/>
                <w:sz w:val="20"/>
                <w:szCs w:val="20"/>
              </w:rPr>
              <w:t>27</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bottom"/>
            <w:hideMark/>
          </w:tcPr>
          <w:p w14:paraId="19E9F5AB" w14:textId="77777777" w:rsidR="00F705A3" w:rsidRPr="00333E6B" w:rsidRDefault="00F705A3" w:rsidP="00140684">
            <w:pPr>
              <w:jc w:val="right"/>
              <w:rPr>
                <w:rFonts w:ascii="Calibri" w:hAnsi="Calibri"/>
                <w:b/>
                <w:bCs/>
                <w:color w:val="000000"/>
                <w:sz w:val="20"/>
                <w:szCs w:val="20"/>
              </w:rPr>
            </w:pPr>
            <w:r w:rsidRPr="00333E6B">
              <w:rPr>
                <w:rFonts w:ascii="Calibri" w:hAnsi="Calibri"/>
                <w:b/>
                <w:bCs/>
                <w:color w:val="000000"/>
                <w:sz w:val="20"/>
                <w:szCs w:val="20"/>
              </w:rPr>
              <w:t>31</w:t>
            </w:r>
          </w:p>
        </w:tc>
        <w:tc>
          <w:tcPr>
            <w:tcW w:w="0" w:type="auto"/>
            <w:tcBorders>
              <w:top w:val="nil"/>
              <w:left w:val="nil"/>
              <w:bottom w:val="single" w:sz="4" w:space="0" w:color="auto"/>
              <w:right w:val="nil"/>
            </w:tcBorders>
            <w:shd w:val="clear" w:color="000000" w:fill="D9D9D9"/>
            <w:noWrap/>
            <w:tcMar>
              <w:top w:w="15" w:type="dxa"/>
              <w:left w:w="15" w:type="dxa"/>
              <w:bottom w:w="0" w:type="dxa"/>
              <w:right w:w="15" w:type="dxa"/>
            </w:tcMar>
            <w:vAlign w:val="bottom"/>
            <w:hideMark/>
          </w:tcPr>
          <w:p w14:paraId="3F82666E" w14:textId="77777777" w:rsidR="00F705A3" w:rsidRPr="00333E6B" w:rsidRDefault="00F705A3" w:rsidP="00140684">
            <w:pPr>
              <w:jc w:val="right"/>
              <w:rPr>
                <w:rFonts w:ascii="Calibri" w:hAnsi="Calibri"/>
                <w:b/>
                <w:bCs/>
                <w:color w:val="000000"/>
                <w:sz w:val="20"/>
                <w:szCs w:val="20"/>
              </w:rPr>
            </w:pPr>
            <w:r w:rsidRPr="00333E6B">
              <w:rPr>
                <w:rFonts w:ascii="Calibri" w:hAnsi="Calibri"/>
                <w:b/>
                <w:bCs/>
                <w:color w:val="000000"/>
                <w:sz w:val="20"/>
                <w:szCs w:val="20"/>
              </w:rPr>
              <w:t>37</w:t>
            </w:r>
          </w:p>
        </w:tc>
        <w:tc>
          <w:tcPr>
            <w:tcW w:w="0" w:type="auto"/>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08A0647A" w14:textId="77777777" w:rsidR="00F705A3" w:rsidRPr="00333E6B" w:rsidRDefault="00F705A3" w:rsidP="00140684">
            <w:pPr>
              <w:jc w:val="right"/>
              <w:rPr>
                <w:rFonts w:ascii="Calibri" w:hAnsi="Calibri"/>
                <w:b/>
                <w:bCs/>
                <w:color w:val="000000"/>
                <w:sz w:val="20"/>
                <w:szCs w:val="20"/>
              </w:rPr>
            </w:pPr>
            <w:r w:rsidRPr="00333E6B">
              <w:rPr>
                <w:rFonts w:ascii="Calibri" w:hAnsi="Calibri"/>
                <w:b/>
                <w:bCs/>
                <w:color w:val="000000"/>
                <w:sz w:val="20"/>
                <w:szCs w:val="20"/>
              </w:rPr>
              <w:t>44</w:t>
            </w:r>
          </w:p>
        </w:tc>
      </w:tr>
    </w:tbl>
    <w:p w14:paraId="6BCFE8EB" w14:textId="77777777" w:rsidR="00CC1B5D" w:rsidRDefault="00CC1B5D" w:rsidP="001A5A03">
      <w:pPr>
        <w:jc w:val="both"/>
      </w:pPr>
    </w:p>
    <w:p w14:paraId="70C8B847" w14:textId="77777777" w:rsidR="000647EB" w:rsidRDefault="000647EB" w:rsidP="000647EB">
      <w:pPr>
        <w:pStyle w:val="Heading3"/>
      </w:pPr>
      <w:r>
        <w:t>Performance Based Development Allocations</w:t>
      </w:r>
    </w:p>
    <w:p w14:paraId="5F527BEB" w14:textId="77777777" w:rsidR="00E87CEE" w:rsidRDefault="00E87CEE" w:rsidP="00E87CEE">
      <w:pPr>
        <w:jc w:val="both"/>
      </w:pPr>
      <w:r>
        <w:t xml:space="preserve">Performance based allocations will be introduced starting from 2017/18. The aim is to reward districts that perform well against a set of predetermined standards or institute penalties for poor performing ones. Government will build on the performance assessment system that has been applied to the LGs by MoLG (LGMSDP), MoLHUD (USMID) and OPM (GAPR) to design a revised system during 2015/16. This will be piloted in selected LGs in 2016/17, before being rolled out. </w:t>
      </w:r>
    </w:p>
    <w:p w14:paraId="7A68D796" w14:textId="77777777" w:rsidR="000647EB" w:rsidRDefault="000647EB" w:rsidP="006E2499">
      <w:pPr>
        <w:pStyle w:val="Heading2"/>
      </w:pPr>
      <w:r>
        <w:t xml:space="preserve">Overview of </w:t>
      </w:r>
      <w:r w:rsidR="00BA10E0">
        <w:t xml:space="preserve">Sector </w:t>
      </w:r>
      <w:r>
        <w:t>Requirements</w:t>
      </w:r>
    </w:p>
    <w:p w14:paraId="232380F1" w14:textId="77777777" w:rsidR="000647EB" w:rsidRDefault="000647EB" w:rsidP="00233904">
      <w:pPr>
        <w:jc w:val="both"/>
      </w:pPr>
      <w:r>
        <w:t xml:space="preserve">In order to access conditional grant funding local governments are required to adhere to a number of specific requirements relating to the relevant sector budgets. These are specified in the following sections, </w:t>
      </w:r>
      <w:r w:rsidR="00683206">
        <w:t xml:space="preserve">as </w:t>
      </w:r>
      <w:r>
        <w:t>summarised in the table below</w:t>
      </w:r>
      <w:r w:rsidR="00683206">
        <w:t>,</w:t>
      </w:r>
      <w:r w:rsidR="00233904">
        <w:t xml:space="preserve"> but are supplemented by detailed </w:t>
      </w:r>
      <w:r w:rsidR="000A37F5">
        <w:t xml:space="preserve">implementation </w:t>
      </w:r>
      <w:r w:rsidR="00233904">
        <w:t>guidance from the Uganda Road Fund and Ministry of Works and Transport, which is available online (</w:t>
      </w:r>
      <w:hyperlink r:id="rId8" w:history="1">
        <w:r w:rsidR="00233904" w:rsidRPr="00CB0AD0">
          <w:rPr>
            <w:rStyle w:val="Hyperlink"/>
          </w:rPr>
          <w:t>www.budget.go.ug</w:t>
        </w:r>
      </w:hyperlink>
      <w:r w:rsidR="00233904">
        <w:t xml:space="preserve"> and </w:t>
      </w:r>
      <w:hyperlink r:id="rId9" w:history="1">
        <w:r w:rsidR="00233904" w:rsidRPr="00CB0AD0">
          <w:rPr>
            <w:rStyle w:val="Hyperlink"/>
          </w:rPr>
          <w:t>www.roadfund.ug</w:t>
        </w:r>
      </w:hyperlink>
      <w:r w:rsidR="00233904">
        <w:t>).</w:t>
      </w:r>
    </w:p>
    <w:p w14:paraId="24166350" w14:textId="77777777" w:rsidR="000A37F5" w:rsidRDefault="000A37F5" w:rsidP="00233904">
      <w:pPr>
        <w:jc w:val="both"/>
      </w:pPr>
      <w:r>
        <w:t>All budget documentation</w:t>
      </w:r>
      <w:r w:rsidR="00156D8E">
        <w:t xml:space="preserve"> and reporting</w:t>
      </w:r>
      <w:r>
        <w:t xml:space="preserve"> will be submitted with minutes documenting the approval of the District Roads Committee. </w:t>
      </w:r>
      <w:r w:rsidR="00156D8E">
        <w:t>As a separate legal entity, the Uganda</w:t>
      </w:r>
      <w:r>
        <w:t xml:space="preserve"> Road Fund will approve </w:t>
      </w:r>
      <w:r w:rsidR="00156D8E">
        <w:t xml:space="preserve">and oversee </w:t>
      </w:r>
      <w:r>
        <w:t>maintenance pla</w:t>
      </w:r>
      <w:r w:rsidR="00156D8E">
        <w:t xml:space="preserve">ns funded through the Road Fund. The Government will </w:t>
      </w:r>
      <w:r w:rsidR="00813B40">
        <w:t>approve and oversee transfers and donor funding for road construction and rehabilitation.</w:t>
      </w:r>
    </w:p>
    <w:tbl>
      <w:tblPr>
        <w:tblStyle w:val="TableGrid"/>
        <w:tblW w:w="5000" w:type="pct"/>
        <w:tblLook w:val="04A0" w:firstRow="1" w:lastRow="0" w:firstColumn="1" w:lastColumn="0" w:noHBand="0" w:noVBand="1"/>
      </w:tblPr>
      <w:tblGrid>
        <w:gridCol w:w="2696"/>
        <w:gridCol w:w="6320"/>
      </w:tblGrid>
      <w:tr w:rsidR="00560D9B" w:rsidRPr="00D32B6F" w14:paraId="3B6BBA36" w14:textId="77777777" w:rsidTr="00734921">
        <w:trPr>
          <w:tblHeader/>
        </w:trPr>
        <w:tc>
          <w:tcPr>
            <w:tcW w:w="1495" w:type="pct"/>
            <w:shd w:val="clear" w:color="auto" w:fill="E7E6E6" w:themeFill="background2"/>
          </w:tcPr>
          <w:p w14:paraId="09ECABAA" w14:textId="77777777" w:rsidR="00560D9B" w:rsidRPr="00D32B6F" w:rsidRDefault="00560D9B" w:rsidP="00734921">
            <w:pPr>
              <w:tabs>
                <w:tab w:val="left" w:pos="438"/>
              </w:tabs>
              <w:rPr>
                <w:b/>
              </w:rPr>
            </w:pPr>
            <w:r w:rsidRPr="00D32B6F">
              <w:rPr>
                <w:b/>
              </w:rPr>
              <w:t>Grant</w:t>
            </w:r>
          </w:p>
        </w:tc>
        <w:tc>
          <w:tcPr>
            <w:tcW w:w="3505" w:type="pct"/>
            <w:shd w:val="clear" w:color="auto" w:fill="E7E6E6" w:themeFill="background2"/>
          </w:tcPr>
          <w:p w14:paraId="578243B1" w14:textId="77777777" w:rsidR="00560D9B" w:rsidRPr="00D32B6F" w:rsidRDefault="00560D9B" w:rsidP="00734921">
            <w:pPr>
              <w:tabs>
                <w:tab w:val="left" w:pos="438"/>
              </w:tabs>
              <w:rPr>
                <w:b/>
              </w:rPr>
            </w:pPr>
            <w:r w:rsidRPr="00D32B6F">
              <w:rPr>
                <w:b/>
              </w:rPr>
              <w:t>Summary of Requirements</w:t>
            </w:r>
          </w:p>
        </w:tc>
      </w:tr>
      <w:tr w:rsidR="00560D9B" w:rsidRPr="0004273B" w14:paraId="5040C79E" w14:textId="77777777" w:rsidTr="00734921">
        <w:tc>
          <w:tcPr>
            <w:tcW w:w="1495" w:type="pct"/>
            <w:shd w:val="clear" w:color="auto" w:fill="auto"/>
          </w:tcPr>
          <w:p w14:paraId="2ED38C73" w14:textId="77777777" w:rsidR="00560D9B" w:rsidRPr="00BA10E0" w:rsidRDefault="00560D9B" w:rsidP="00734921">
            <w:pPr>
              <w:tabs>
                <w:tab w:val="left" w:pos="438"/>
              </w:tabs>
              <w:rPr>
                <w:b/>
              </w:rPr>
            </w:pPr>
            <w:r w:rsidRPr="00BA10E0">
              <w:rPr>
                <w:b/>
              </w:rPr>
              <w:t>Budget Requirements</w:t>
            </w:r>
          </w:p>
        </w:tc>
        <w:tc>
          <w:tcPr>
            <w:tcW w:w="3505" w:type="pct"/>
          </w:tcPr>
          <w:p w14:paraId="04BFE1A9" w14:textId="77777777" w:rsidR="00560D9B" w:rsidRPr="0004273B" w:rsidRDefault="00560D9B" w:rsidP="00734921">
            <w:pPr>
              <w:tabs>
                <w:tab w:val="left" w:pos="438"/>
              </w:tabs>
            </w:pPr>
          </w:p>
        </w:tc>
      </w:tr>
      <w:tr w:rsidR="00560D9B" w:rsidRPr="00536ED8" w14:paraId="0A2BF119" w14:textId="77777777" w:rsidTr="00734921">
        <w:tc>
          <w:tcPr>
            <w:tcW w:w="1495" w:type="pct"/>
            <w:shd w:val="clear" w:color="auto" w:fill="auto"/>
          </w:tcPr>
          <w:p w14:paraId="6036CD37" w14:textId="77777777" w:rsidR="00560D9B" w:rsidRPr="007C7289" w:rsidRDefault="00560D9B" w:rsidP="00734921">
            <w:pPr>
              <w:tabs>
                <w:tab w:val="left" w:pos="438"/>
              </w:tabs>
              <w:jc w:val="both"/>
              <w:rPr>
                <w:i/>
                <w:color w:val="000000" w:themeColor="text1"/>
              </w:rPr>
            </w:pPr>
            <w:r w:rsidRPr="007C7289">
              <w:rPr>
                <w:i/>
                <w:color w:val="000000" w:themeColor="text1"/>
              </w:rPr>
              <w:t>Recurrent</w:t>
            </w:r>
          </w:p>
        </w:tc>
        <w:tc>
          <w:tcPr>
            <w:tcW w:w="3505" w:type="pct"/>
          </w:tcPr>
          <w:p w14:paraId="316BA87F" w14:textId="77777777" w:rsidR="00560D9B" w:rsidRDefault="00560D9B" w:rsidP="00734921">
            <w:pPr>
              <w:tabs>
                <w:tab w:val="left" w:pos="438"/>
              </w:tabs>
              <w:jc w:val="both"/>
              <w:rPr>
                <w:b/>
                <w:color w:val="000000" w:themeColor="text1"/>
              </w:rPr>
            </w:pPr>
          </w:p>
        </w:tc>
      </w:tr>
      <w:tr w:rsidR="00560D9B" w:rsidRPr="00536ED8" w14:paraId="67B5FD8F" w14:textId="77777777" w:rsidTr="00734921">
        <w:tc>
          <w:tcPr>
            <w:tcW w:w="1495" w:type="pct"/>
            <w:shd w:val="clear" w:color="auto" w:fill="auto"/>
          </w:tcPr>
          <w:p w14:paraId="52CD0135" w14:textId="77777777" w:rsidR="00560D9B" w:rsidRPr="007C7289" w:rsidRDefault="00560D9B" w:rsidP="002E6AF3">
            <w:pPr>
              <w:tabs>
                <w:tab w:val="left" w:pos="438"/>
              </w:tabs>
              <w:jc w:val="both"/>
              <w:rPr>
                <w:color w:val="000000" w:themeColor="text1"/>
              </w:rPr>
            </w:pPr>
            <w:r w:rsidRPr="007C7289">
              <w:rPr>
                <w:color w:val="000000" w:themeColor="text1"/>
              </w:rPr>
              <w:t>Salaries</w:t>
            </w:r>
          </w:p>
          <w:p w14:paraId="1DB41FC7" w14:textId="77777777" w:rsidR="00560D9B" w:rsidRPr="007C7289" w:rsidRDefault="00560D9B" w:rsidP="002E6AF3">
            <w:pPr>
              <w:tabs>
                <w:tab w:val="left" w:pos="438"/>
              </w:tabs>
              <w:jc w:val="both"/>
              <w:rPr>
                <w:color w:val="000000" w:themeColor="text1"/>
              </w:rPr>
            </w:pPr>
          </w:p>
        </w:tc>
        <w:tc>
          <w:tcPr>
            <w:tcW w:w="3505" w:type="pct"/>
          </w:tcPr>
          <w:p w14:paraId="2233E0BF" w14:textId="77777777" w:rsidR="00560D9B" w:rsidRDefault="00560D9B" w:rsidP="002E6AF3">
            <w:pPr>
              <w:tabs>
                <w:tab w:val="left" w:pos="438"/>
              </w:tabs>
              <w:spacing w:after="120" w:line="256" w:lineRule="auto"/>
            </w:pPr>
            <w:r>
              <w:t xml:space="preserve">Salaries will be funded from the unconditional grant. Based on approved structure and resources available.  </w:t>
            </w:r>
          </w:p>
          <w:p w14:paraId="3B41D5DB" w14:textId="77777777" w:rsidR="00560D9B" w:rsidRPr="004C4BE6" w:rsidRDefault="00560D9B" w:rsidP="002E6AF3">
            <w:pPr>
              <w:spacing w:after="120"/>
              <w:rPr>
                <w:rFonts w:ascii="Times New Roman" w:hAnsi="Times New Roman"/>
                <w:sz w:val="24"/>
                <w:szCs w:val="24"/>
                <w:lang w:eastAsia="en-GB"/>
              </w:rPr>
            </w:pPr>
            <w:r>
              <w:t>Allocations from grants under this sector may not be used to fund salaries of permanent staff.</w:t>
            </w:r>
            <w:r w:rsidRPr="004C4BE6">
              <w:rPr>
                <w:rFonts w:ascii="Times New Roman" w:hAnsi="Times New Roman"/>
                <w:sz w:val="24"/>
                <w:szCs w:val="24"/>
                <w:lang w:eastAsia="en-GB"/>
              </w:rPr>
              <w:t xml:space="preserve"> </w:t>
            </w:r>
          </w:p>
        </w:tc>
      </w:tr>
      <w:tr w:rsidR="00560D9B" w:rsidRPr="009553A0" w14:paraId="3840CC5A" w14:textId="77777777" w:rsidTr="00734921">
        <w:tc>
          <w:tcPr>
            <w:tcW w:w="1495" w:type="pct"/>
            <w:shd w:val="clear" w:color="auto" w:fill="auto"/>
          </w:tcPr>
          <w:p w14:paraId="4BCD5055" w14:textId="77777777" w:rsidR="00560D9B" w:rsidRPr="007C7289" w:rsidRDefault="004C4BE6" w:rsidP="002E6AF3">
            <w:pPr>
              <w:tabs>
                <w:tab w:val="left" w:pos="438"/>
              </w:tabs>
              <w:rPr>
                <w:color w:val="000000" w:themeColor="text1"/>
              </w:rPr>
            </w:pPr>
            <w:r>
              <w:rPr>
                <w:color w:val="000000" w:themeColor="text1"/>
              </w:rPr>
              <w:t>Road maintenance by Lower Local Governments</w:t>
            </w:r>
          </w:p>
          <w:p w14:paraId="1E8FB09C" w14:textId="77777777" w:rsidR="00560D9B" w:rsidRPr="007C7289" w:rsidDel="00B345A8" w:rsidRDefault="00560D9B" w:rsidP="002E6AF3">
            <w:pPr>
              <w:tabs>
                <w:tab w:val="left" w:pos="438"/>
              </w:tabs>
              <w:rPr>
                <w:i/>
                <w:color w:val="000000" w:themeColor="text1"/>
              </w:rPr>
            </w:pPr>
          </w:p>
        </w:tc>
        <w:tc>
          <w:tcPr>
            <w:tcW w:w="3505" w:type="pct"/>
          </w:tcPr>
          <w:p w14:paraId="09772173" w14:textId="77777777" w:rsidR="004C4BE6" w:rsidRPr="00172B18" w:rsidRDefault="004C4BE6" w:rsidP="002E6AF3">
            <w:pPr>
              <w:tabs>
                <w:tab w:val="left" w:pos="438"/>
              </w:tabs>
              <w:spacing w:after="120" w:line="256" w:lineRule="auto"/>
            </w:pPr>
            <w:r w:rsidRPr="00172B18">
              <w:t>A minimum allocation of UGX 7.4m per year will be provided to sub-counties and UGX 120m per year to Town councils, which may be topped up by the district or municipality.</w:t>
            </w:r>
          </w:p>
          <w:p w14:paraId="663C97F5" w14:textId="77777777" w:rsidR="00560D9B" w:rsidRPr="00172B18" w:rsidRDefault="004C4BE6" w:rsidP="002E6AF3">
            <w:pPr>
              <w:tabs>
                <w:tab w:val="left" w:pos="438"/>
              </w:tabs>
              <w:spacing w:after="120" w:line="256" w:lineRule="auto"/>
            </w:pPr>
            <w:r>
              <w:t>Allocations under the non-wage recurrent budget to lower local governments may only be allocated to: removal of</w:t>
            </w:r>
            <w:r w:rsidR="00560D9B" w:rsidRPr="00172B18">
              <w:t xml:space="preserve"> bottlenecks on community access roads in sub-counties; or for routine or periodic maintenance of urban roads and bridges in Town Councils.</w:t>
            </w:r>
          </w:p>
          <w:p w14:paraId="139AE49B" w14:textId="77777777" w:rsidR="00560D9B" w:rsidRPr="004C4BE6" w:rsidRDefault="00560D9B" w:rsidP="002E6AF3">
            <w:pPr>
              <w:tabs>
                <w:tab w:val="left" w:pos="438"/>
              </w:tabs>
              <w:spacing w:after="120"/>
              <w:rPr>
                <w:color w:val="000000" w:themeColor="text1"/>
              </w:rPr>
            </w:pPr>
            <w:r w:rsidRPr="00172B18">
              <w:t>Prioritisation should follow standard principles set by the Uganda Road Fund, and use pairwise analysis to select priority roads.</w:t>
            </w:r>
          </w:p>
        </w:tc>
      </w:tr>
      <w:tr w:rsidR="00560D9B" w:rsidRPr="00CC6FC0" w14:paraId="4441CAB9" w14:textId="77777777" w:rsidTr="00734921">
        <w:tc>
          <w:tcPr>
            <w:tcW w:w="1495" w:type="pct"/>
            <w:shd w:val="clear" w:color="auto" w:fill="auto"/>
          </w:tcPr>
          <w:p w14:paraId="28EC5B75" w14:textId="77777777" w:rsidR="004C4BE6" w:rsidRDefault="004C4BE6" w:rsidP="00734921">
            <w:pPr>
              <w:tabs>
                <w:tab w:val="left" w:pos="438"/>
              </w:tabs>
              <w:rPr>
                <w:color w:val="000000" w:themeColor="text1"/>
              </w:rPr>
            </w:pPr>
            <w:r>
              <w:rPr>
                <w:color w:val="000000" w:themeColor="text1"/>
              </w:rPr>
              <w:t xml:space="preserve">Road maintenance by </w:t>
            </w:r>
          </w:p>
          <w:p w14:paraId="0E7D6B47" w14:textId="77777777" w:rsidR="00560D9B" w:rsidRPr="007C7289" w:rsidRDefault="00560D9B" w:rsidP="00734921">
            <w:pPr>
              <w:tabs>
                <w:tab w:val="left" w:pos="438"/>
              </w:tabs>
              <w:rPr>
                <w:color w:val="000000" w:themeColor="text1"/>
              </w:rPr>
            </w:pPr>
            <w:r w:rsidRPr="007C7289">
              <w:rPr>
                <w:color w:val="000000" w:themeColor="text1"/>
              </w:rPr>
              <w:t>Higher Local</w:t>
            </w:r>
            <w:r w:rsidR="004C4BE6">
              <w:rPr>
                <w:color w:val="000000" w:themeColor="text1"/>
              </w:rPr>
              <w:t xml:space="preserve"> Governments</w:t>
            </w:r>
          </w:p>
          <w:p w14:paraId="7C89391D" w14:textId="77777777" w:rsidR="00560D9B" w:rsidRPr="007C7289" w:rsidRDefault="00560D9B" w:rsidP="00734921">
            <w:pPr>
              <w:tabs>
                <w:tab w:val="left" w:pos="438"/>
              </w:tabs>
              <w:rPr>
                <w:color w:val="000000" w:themeColor="text1"/>
              </w:rPr>
            </w:pPr>
          </w:p>
        </w:tc>
        <w:tc>
          <w:tcPr>
            <w:tcW w:w="3505" w:type="pct"/>
          </w:tcPr>
          <w:p w14:paraId="376101D3" w14:textId="77777777" w:rsidR="00560D9B" w:rsidRPr="00172B18" w:rsidRDefault="004C4BE6" w:rsidP="002E6AF3">
            <w:pPr>
              <w:tabs>
                <w:tab w:val="left" w:pos="438"/>
              </w:tabs>
              <w:spacing w:after="120" w:line="257" w:lineRule="auto"/>
            </w:pPr>
            <w:r>
              <w:t xml:space="preserve">Allocations to higher local governments in the non-wage recurrent budget </w:t>
            </w:r>
            <w:r w:rsidR="00560D9B" w:rsidRPr="00172B18">
              <w:t>may only be used for routine or periodic maintenance of district or urban roads and bridges.</w:t>
            </w:r>
          </w:p>
          <w:p w14:paraId="6B741AA7" w14:textId="77777777" w:rsidR="00560D9B" w:rsidRPr="00172B18" w:rsidRDefault="00560D9B" w:rsidP="002E6AF3">
            <w:pPr>
              <w:tabs>
                <w:tab w:val="left" w:pos="438"/>
              </w:tabs>
              <w:spacing w:after="120" w:line="257" w:lineRule="auto"/>
            </w:pPr>
            <w:r w:rsidRPr="00172B18">
              <w:t>A maximum allocation of UGX 68m will be provided for mechanical imprest by the URF, which may only be supplemented by donors or own-source revenues.</w:t>
            </w:r>
          </w:p>
          <w:p w14:paraId="43F33646" w14:textId="200B7B32" w:rsidR="00560D9B" w:rsidRDefault="00560D9B" w:rsidP="00BA1F4C">
            <w:pPr>
              <w:tabs>
                <w:tab w:val="left" w:pos="438"/>
              </w:tabs>
            </w:pPr>
            <w:r w:rsidRPr="00172B18">
              <w:t xml:space="preserve">Prioritisation should follow standard principles </w:t>
            </w:r>
            <w:r w:rsidR="00BA1F4C">
              <w:t>as follows</w:t>
            </w:r>
            <w:r w:rsidR="002E6AF3">
              <w:t>:</w:t>
            </w:r>
          </w:p>
          <w:p w14:paraId="6475F258" w14:textId="77777777" w:rsidR="00BA1F4C" w:rsidRDefault="00BA1F4C" w:rsidP="00BA1F4C">
            <w:pPr>
              <w:pStyle w:val="ListParagraph"/>
              <w:numPr>
                <w:ilvl w:val="0"/>
                <w:numId w:val="11"/>
              </w:numPr>
              <w:jc w:val="both"/>
            </w:pPr>
            <w:r>
              <w:t xml:space="preserve">Planned maintenance work is based on a road conditions assessment (RAMPS) which will include </w:t>
            </w:r>
            <w:r w:rsidRPr="004836B9">
              <w:t>road inventory, road condition data and traffic data</w:t>
            </w:r>
            <w:r>
              <w:t xml:space="preserve">. </w:t>
            </w:r>
          </w:p>
          <w:p w14:paraId="1BDF0EC9" w14:textId="77777777" w:rsidR="00BA1F4C" w:rsidRDefault="00BA1F4C" w:rsidP="00BA1F4C">
            <w:pPr>
              <w:pStyle w:val="ListParagraph"/>
              <w:numPr>
                <w:ilvl w:val="0"/>
                <w:numId w:val="11"/>
              </w:numPr>
              <w:jc w:val="both"/>
            </w:pPr>
            <w:r>
              <w:lastRenderedPageBreak/>
              <w:t>Routine maintenance is covered fully (starting with manual maintenance) before making allocations to periodic maintenance.</w:t>
            </w:r>
          </w:p>
          <w:p w14:paraId="5746EF50" w14:textId="77777777" w:rsidR="00BA1F4C" w:rsidRDefault="00BA1F4C" w:rsidP="00BA1F4C">
            <w:pPr>
              <w:pStyle w:val="ListParagraph"/>
              <w:numPr>
                <w:ilvl w:val="0"/>
                <w:numId w:val="11"/>
              </w:numPr>
              <w:jc w:val="both"/>
            </w:pPr>
            <w:r>
              <w:t>Periodic maintenance is prioritised for roads connecting to national roads.</w:t>
            </w:r>
          </w:p>
          <w:p w14:paraId="5757B60A" w14:textId="77777777" w:rsidR="00BA1F4C" w:rsidRDefault="00BA1F4C" w:rsidP="00BA1F4C">
            <w:pPr>
              <w:pStyle w:val="ListParagraph"/>
              <w:numPr>
                <w:ilvl w:val="0"/>
                <w:numId w:val="11"/>
              </w:numPr>
              <w:jc w:val="both"/>
            </w:pPr>
            <w:r>
              <w:t>Allocations should promote equity, so that areas that have the greatest need receive more maintenance funding.</w:t>
            </w:r>
          </w:p>
          <w:p w14:paraId="1351CD68" w14:textId="5A492A93" w:rsidR="00BA1F4C" w:rsidRPr="004C4BE6" w:rsidRDefault="00BA1F4C" w:rsidP="00BA1F4C">
            <w:pPr>
              <w:tabs>
                <w:tab w:val="left" w:pos="438"/>
              </w:tabs>
              <w:rPr>
                <w:color w:val="000000" w:themeColor="text1"/>
              </w:rPr>
            </w:pPr>
          </w:p>
        </w:tc>
      </w:tr>
      <w:tr w:rsidR="00560D9B" w:rsidRPr="005B2129" w14:paraId="344EFDCE" w14:textId="77777777" w:rsidTr="00734921">
        <w:trPr>
          <w:trHeight w:val="836"/>
        </w:trPr>
        <w:tc>
          <w:tcPr>
            <w:tcW w:w="1495" w:type="pct"/>
            <w:shd w:val="clear" w:color="auto" w:fill="auto"/>
          </w:tcPr>
          <w:p w14:paraId="2B0B0109" w14:textId="77777777" w:rsidR="00560D9B" w:rsidRPr="00123ACC" w:rsidRDefault="00560D9B" w:rsidP="00734921">
            <w:pPr>
              <w:tabs>
                <w:tab w:val="left" w:pos="438"/>
              </w:tabs>
              <w:rPr>
                <w:color w:val="000000" w:themeColor="text1"/>
              </w:rPr>
            </w:pPr>
            <w:r w:rsidRPr="007C7289">
              <w:rPr>
                <w:color w:val="000000" w:themeColor="text1"/>
              </w:rPr>
              <w:lastRenderedPageBreak/>
              <w:t>Monitoring and Management of Service Delivery</w:t>
            </w:r>
          </w:p>
        </w:tc>
        <w:tc>
          <w:tcPr>
            <w:tcW w:w="3505" w:type="pct"/>
          </w:tcPr>
          <w:p w14:paraId="60338A56" w14:textId="77777777" w:rsidR="00560D9B" w:rsidRPr="004C4BE6" w:rsidRDefault="00560D9B" w:rsidP="004C4BE6">
            <w:pPr>
              <w:tabs>
                <w:tab w:val="left" w:pos="438"/>
              </w:tabs>
              <w:jc w:val="both"/>
              <w:rPr>
                <w:color w:val="000000" w:themeColor="text1"/>
              </w:rPr>
            </w:pPr>
            <w:r>
              <w:t>Up to 10% of</w:t>
            </w:r>
            <w:r w:rsidR="004C4BE6">
              <w:t xml:space="preserve"> the</w:t>
            </w:r>
            <w:r>
              <w:t xml:space="preserve"> non-wage </w:t>
            </w:r>
            <w:r w:rsidR="004C4BE6">
              <w:t>recurrent budget</w:t>
            </w:r>
            <w:r>
              <w:t xml:space="preserve"> may be </w:t>
            </w:r>
            <w:r w:rsidR="004C4BE6">
              <w:t>allocated</w:t>
            </w:r>
            <w:r>
              <w:t xml:space="preserve"> for operations and maintenance, including monitoring activities and provisions for the District Roads Committee.</w:t>
            </w:r>
          </w:p>
        </w:tc>
      </w:tr>
      <w:tr w:rsidR="00560D9B" w:rsidRPr="005B2129" w14:paraId="1C877226" w14:textId="77777777" w:rsidTr="00734921">
        <w:tc>
          <w:tcPr>
            <w:tcW w:w="1495" w:type="pct"/>
            <w:shd w:val="clear" w:color="auto" w:fill="auto"/>
          </w:tcPr>
          <w:p w14:paraId="556B8547" w14:textId="77777777" w:rsidR="00560D9B" w:rsidRPr="007C7289" w:rsidRDefault="00560D9B" w:rsidP="00734921">
            <w:pPr>
              <w:tabs>
                <w:tab w:val="left" w:pos="438"/>
              </w:tabs>
              <w:ind w:left="426" w:hanging="426"/>
              <w:rPr>
                <w:i/>
                <w:color w:val="000000" w:themeColor="text1"/>
              </w:rPr>
            </w:pPr>
            <w:r w:rsidRPr="007C7289">
              <w:rPr>
                <w:i/>
                <w:color w:val="000000" w:themeColor="text1"/>
              </w:rPr>
              <w:t>Development</w:t>
            </w:r>
          </w:p>
        </w:tc>
        <w:tc>
          <w:tcPr>
            <w:tcW w:w="3505" w:type="pct"/>
          </w:tcPr>
          <w:p w14:paraId="18E4CC89" w14:textId="77777777" w:rsidR="00560D9B" w:rsidRDefault="00560D9B" w:rsidP="00734921">
            <w:pPr>
              <w:pStyle w:val="ListParagraph"/>
              <w:tabs>
                <w:tab w:val="left" w:pos="438"/>
              </w:tabs>
            </w:pPr>
          </w:p>
        </w:tc>
      </w:tr>
      <w:tr w:rsidR="00560D9B" w:rsidRPr="005B2129" w14:paraId="7DF3D1BD" w14:textId="77777777" w:rsidTr="00734921">
        <w:tc>
          <w:tcPr>
            <w:tcW w:w="1495" w:type="pct"/>
            <w:shd w:val="clear" w:color="auto" w:fill="auto"/>
          </w:tcPr>
          <w:p w14:paraId="1332CF22" w14:textId="77777777" w:rsidR="00560D9B" w:rsidRPr="007C7289" w:rsidRDefault="00560D9B" w:rsidP="00734921">
            <w:pPr>
              <w:tabs>
                <w:tab w:val="left" w:pos="438"/>
              </w:tabs>
              <w:ind w:left="426" w:hanging="426"/>
              <w:rPr>
                <w:color w:val="000000" w:themeColor="text1"/>
              </w:rPr>
            </w:pPr>
            <w:r w:rsidRPr="007C7289">
              <w:rPr>
                <w:color w:val="000000" w:themeColor="text1"/>
              </w:rPr>
              <w:t>Capacity Development</w:t>
            </w:r>
          </w:p>
          <w:p w14:paraId="1F410F17" w14:textId="77777777" w:rsidR="00560D9B" w:rsidRPr="007C7289" w:rsidRDefault="00560D9B" w:rsidP="00734921">
            <w:pPr>
              <w:pStyle w:val="ListParagraph"/>
              <w:tabs>
                <w:tab w:val="left" w:pos="438"/>
              </w:tabs>
              <w:ind w:left="427"/>
              <w:rPr>
                <w:color w:val="000000" w:themeColor="text1"/>
              </w:rPr>
            </w:pPr>
          </w:p>
        </w:tc>
        <w:tc>
          <w:tcPr>
            <w:tcW w:w="3505" w:type="pct"/>
          </w:tcPr>
          <w:p w14:paraId="1DECA0A0" w14:textId="23FF4995" w:rsidR="00560D9B" w:rsidRDefault="00560D9B" w:rsidP="002E6AF3">
            <w:pPr>
              <w:tabs>
                <w:tab w:val="left" w:pos="438"/>
              </w:tabs>
              <w:spacing w:after="120" w:line="257" w:lineRule="auto"/>
            </w:pPr>
            <w:r>
              <w:t xml:space="preserve">Up to 10% of the development </w:t>
            </w:r>
            <w:r w:rsidR="005E2609">
              <w:t xml:space="preserve">grant </w:t>
            </w:r>
            <w:r>
              <w:t>allocation may be used for capacity development for the engineering department.</w:t>
            </w:r>
          </w:p>
          <w:p w14:paraId="19DAE79A" w14:textId="77777777" w:rsidR="00560D9B" w:rsidRPr="00B453BE" w:rsidRDefault="00560D9B" w:rsidP="004C4BE6">
            <w:pPr>
              <w:tabs>
                <w:tab w:val="left" w:pos="438"/>
              </w:tabs>
              <w:spacing w:line="256" w:lineRule="auto"/>
            </w:pPr>
            <w:r w:rsidRPr="00017CBB">
              <w:t>A positive list limits</w:t>
            </w:r>
            <w:r>
              <w:t xml:space="preserve"> which types of capacity development may be budgeted for, including office tools, and short-term training.</w:t>
            </w:r>
          </w:p>
        </w:tc>
      </w:tr>
      <w:tr w:rsidR="00560D9B" w:rsidRPr="00536ED8" w14:paraId="1021C94A" w14:textId="77777777" w:rsidTr="00734921">
        <w:tc>
          <w:tcPr>
            <w:tcW w:w="1495" w:type="pct"/>
            <w:shd w:val="clear" w:color="auto" w:fill="auto"/>
          </w:tcPr>
          <w:p w14:paraId="0DC234DA" w14:textId="77777777" w:rsidR="00560D9B" w:rsidRPr="007C7289" w:rsidRDefault="00560D9B" w:rsidP="00734921">
            <w:pPr>
              <w:tabs>
                <w:tab w:val="left" w:pos="438"/>
              </w:tabs>
              <w:ind w:left="426" w:hanging="426"/>
              <w:rPr>
                <w:color w:val="000000" w:themeColor="text1"/>
              </w:rPr>
            </w:pPr>
            <w:r w:rsidRPr="007C7289">
              <w:rPr>
                <w:color w:val="000000" w:themeColor="text1"/>
              </w:rPr>
              <w:t>Capital Investments</w:t>
            </w:r>
          </w:p>
          <w:p w14:paraId="6E7245F7" w14:textId="77777777" w:rsidR="00560D9B" w:rsidRPr="007C7289" w:rsidRDefault="00560D9B" w:rsidP="00734921">
            <w:pPr>
              <w:pStyle w:val="ListParagraph"/>
              <w:tabs>
                <w:tab w:val="left" w:pos="438"/>
              </w:tabs>
              <w:ind w:left="427"/>
              <w:rPr>
                <w:color w:val="000000" w:themeColor="text1"/>
              </w:rPr>
            </w:pPr>
          </w:p>
        </w:tc>
        <w:tc>
          <w:tcPr>
            <w:tcW w:w="3505" w:type="pct"/>
          </w:tcPr>
          <w:p w14:paraId="30F30C78" w14:textId="1BDBABCB" w:rsidR="00560D9B" w:rsidRDefault="00560D9B" w:rsidP="004C4BE6">
            <w:pPr>
              <w:tabs>
                <w:tab w:val="left" w:pos="438"/>
              </w:tabs>
              <w:spacing w:line="256" w:lineRule="auto"/>
            </w:pPr>
            <w:r>
              <w:t xml:space="preserve">At least 80% of the </w:t>
            </w:r>
            <w:r w:rsidR="005E2609">
              <w:t xml:space="preserve">sector </w:t>
            </w:r>
            <w:r>
              <w:t xml:space="preserve">development </w:t>
            </w:r>
            <w:r w:rsidR="005E2609">
              <w:t>budget</w:t>
            </w:r>
            <w:r>
              <w:t xml:space="preserve"> will be used to fund road rehabilitation or construction and may also fund the purchase of vehicles and equipment.</w:t>
            </w:r>
          </w:p>
          <w:p w14:paraId="28C7A3DF" w14:textId="77777777" w:rsidR="00BA1F4C" w:rsidRDefault="00BA1F4C" w:rsidP="00BA1F4C">
            <w:pPr>
              <w:pStyle w:val="ListParagraph"/>
              <w:numPr>
                <w:ilvl w:val="0"/>
                <w:numId w:val="28"/>
              </w:numPr>
              <w:jc w:val="both"/>
            </w:pPr>
            <w:r>
              <w:t>Priority interventions will be</w:t>
            </w:r>
            <w:r w:rsidRPr="00541CD6">
              <w:t xml:space="preserve"> based on a road conditions assessment </w:t>
            </w:r>
            <w:r>
              <w:t xml:space="preserve">(RAMPS) </w:t>
            </w:r>
            <w:r w:rsidRPr="00541CD6">
              <w:t>which will include road inventory, road condition data and traffic data.</w:t>
            </w:r>
          </w:p>
          <w:p w14:paraId="0DE677CF" w14:textId="77777777" w:rsidR="00BA1F4C" w:rsidRDefault="00BA1F4C" w:rsidP="00BA1F4C">
            <w:pPr>
              <w:pStyle w:val="ListParagraph"/>
              <w:numPr>
                <w:ilvl w:val="0"/>
                <w:numId w:val="28"/>
              </w:numPr>
              <w:jc w:val="both"/>
            </w:pPr>
            <w:r>
              <w:t xml:space="preserve">Road rehabilitation should be fully funded before a local government proposes to use resources for the construction of a new road. </w:t>
            </w:r>
          </w:p>
          <w:p w14:paraId="5D8EF2D9" w14:textId="77777777" w:rsidR="00BA1F4C" w:rsidRDefault="00BA1F4C" w:rsidP="00BA1F4C">
            <w:pPr>
              <w:pStyle w:val="ListParagraph"/>
              <w:numPr>
                <w:ilvl w:val="0"/>
                <w:numId w:val="28"/>
              </w:numPr>
            </w:pPr>
            <w:r>
              <w:t>It must be ensured that on-going works are completed, paid for and infrastructure made fully functional: priority given to: (i) r</w:t>
            </w:r>
            <w:r w:rsidRPr="00BD7181">
              <w:t>e</w:t>
            </w:r>
            <w:r>
              <w:t>pair/maintenance of existing investments; (ii) completion/extension/construction of new investments on existing facilities; before (iii) construction of new facilities which should be done only when there are provisions for meeting recurrent cost implications.</w:t>
            </w:r>
          </w:p>
          <w:p w14:paraId="5766719F" w14:textId="7B4FC5F5" w:rsidR="00560D9B" w:rsidRPr="004C4BE6" w:rsidRDefault="00560D9B" w:rsidP="004C4BE6">
            <w:pPr>
              <w:tabs>
                <w:tab w:val="left" w:pos="438"/>
              </w:tabs>
              <w:rPr>
                <w:color w:val="000000" w:themeColor="text1"/>
              </w:rPr>
            </w:pPr>
            <w:r>
              <w:t xml:space="preserve">Between 5% and 10% of the development allocations </w:t>
            </w:r>
            <w:r w:rsidR="00BA1F4C">
              <w:t xml:space="preserve">to capital investments </w:t>
            </w:r>
            <w:r>
              <w:t>will finance investment service costs, such as bills of quantities or economic impact assessments.</w:t>
            </w:r>
          </w:p>
        </w:tc>
      </w:tr>
    </w:tbl>
    <w:p w14:paraId="462CE4B2" w14:textId="77777777" w:rsidR="00915D5E" w:rsidRDefault="00915D5E" w:rsidP="00607AAA">
      <w:pPr>
        <w:jc w:val="both"/>
        <w:rPr>
          <w:rFonts w:ascii="Calibri" w:hAnsi="Calibri" w:cs="Calibri"/>
        </w:rPr>
      </w:pPr>
    </w:p>
    <w:p w14:paraId="23CF2A44" w14:textId="77777777" w:rsidR="00915D5E" w:rsidRDefault="00915D5E" w:rsidP="00915D5E">
      <w:pPr>
        <w:autoSpaceDE w:val="0"/>
        <w:autoSpaceDN w:val="0"/>
        <w:adjustRightInd w:val="0"/>
        <w:spacing w:line="252" w:lineRule="auto"/>
        <w:rPr>
          <w:rFonts w:ascii="Calibri" w:hAnsi="Calibri" w:cs="Calibri"/>
        </w:rPr>
      </w:pPr>
      <w:r>
        <w:rPr>
          <w:rFonts w:ascii="Calibri" w:hAnsi="Calibri" w:cs="Calibri"/>
        </w:rPr>
        <w:t xml:space="preserve">The table below provides an indicative list of </w:t>
      </w:r>
      <w:r>
        <w:rPr>
          <w:rFonts w:ascii="Calibri" w:hAnsi="Calibri" w:cs="Calibri"/>
          <w:b/>
          <w:bCs/>
        </w:rPr>
        <w:t>capital investments and other development activities</w:t>
      </w:r>
      <w:r>
        <w:rPr>
          <w:rFonts w:ascii="Calibri" w:hAnsi="Calibri" w:cs="Calibri"/>
        </w:rPr>
        <w:t xml:space="preserve"> which may or may not be funded under the sector development budget from central government grants: </w:t>
      </w:r>
    </w:p>
    <w:tbl>
      <w:tblPr>
        <w:tblStyle w:val="TableGrid"/>
        <w:tblW w:w="0" w:type="auto"/>
        <w:tblLook w:val="04A0" w:firstRow="1" w:lastRow="0" w:firstColumn="1" w:lastColumn="0" w:noHBand="0" w:noVBand="1"/>
      </w:tblPr>
      <w:tblGrid>
        <w:gridCol w:w="1454"/>
        <w:gridCol w:w="4808"/>
        <w:gridCol w:w="2754"/>
      </w:tblGrid>
      <w:tr w:rsidR="00B93D94" w:rsidRPr="000F5470" w14:paraId="75FA5434" w14:textId="77777777" w:rsidTr="00915D5E">
        <w:trPr>
          <w:tblHeader/>
        </w:trPr>
        <w:tc>
          <w:tcPr>
            <w:tcW w:w="1454" w:type="dxa"/>
            <w:shd w:val="clear" w:color="auto" w:fill="D9D9D9" w:themeFill="background1" w:themeFillShade="D9"/>
          </w:tcPr>
          <w:p w14:paraId="470CD64D" w14:textId="77777777" w:rsidR="00B93D94" w:rsidRPr="000F5470" w:rsidRDefault="00B93D94" w:rsidP="00140684">
            <w:pPr>
              <w:rPr>
                <w:b/>
              </w:rPr>
            </w:pPr>
            <w:r w:rsidRPr="000F5470">
              <w:rPr>
                <w:b/>
              </w:rPr>
              <w:t xml:space="preserve">Sector </w:t>
            </w:r>
          </w:p>
        </w:tc>
        <w:tc>
          <w:tcPr>
            <w:tcW w:w="4808" w:type="dxa"/>
            <w:shd w:val="clear" w:color="auto" w:fill="D9D9D9" w:themeFill="background1" w:themeFillShade="D9"/>
          </w:tcPr>
          <w:p w14:paraId="52862C13" w14:textId="77777777" w:rsidR="00B93D94" w:rsidRPr="000F5470" w:rsidRDefault="00B93D94" w:rsidP="00140684">
            <w:pPr>
              <w:rPr>
                <w:b/>
              </w:rPr>
            </w:pPr>
            <w:r w:rsidRPr="000F5470">
              <w:rPr>
                <w:b/>
              </w:rPr>
              <w:t>Indicative Positive List</w:t>
            </w:r>
          </w:p>
        </w:tc>
        <w:tc>
          <w:tcPr>
            <w:tcW w:w="2754" w:type="dxa"/>
            <w:shd w:val="clear" w:color="auto" w:fill="D9D9D9" w:themeFill="background1" w:themeFillShade="D9"/>
          </w:tcPr>
          <w:p w14:paraId="0055C885" w14:textId="77777777" w:rsidR="00B93D94" w:rsidRPr="000F5470" w:rsidRDefault="00B93D94" w:rsidP="00140684">
            <w:pPr>
              <w:rPr>
                <w:b/>
              </w:rPr>
            </w:pPr>
            <w:r>
              <w:rPr>
                <w:b/>
              </w:rPr>
              <w:t>Indicative Negative List</w:t>
            </w:r>
          </w:p>
        </w:tc>
      </w:tr>
      <w:tr w:rsidR="00B93D94" w:rsidRPr="000F5470" w14:paraId="287EDBB8" w14:textId="77777777" w:rsidTr="00915D5E">
        <w:tc>
          <w:tcPr>
            <w:tcW w:w="1454" w:type="dxa"/>
          </w:tcPr>
          <w:p w14:paraId="1F7D5072" w14:textId="1D7C1FD6" w:rsidR="00B93D94" w:rsidRDefault="00B93D94" w:rsidP="00140684">
            <w:r>
              <w:t>Capital Investment</w:t>
            </w:r>
          </w:p>
          <w:p w14:paraId="2583E987" w14:textId="77777777" w:rsidR="00B93D94" w:rsidRPr="000F5470" w:rsidRDefault="00B93D94" w:rsidP="00140684"/>
        </w:tc>
        <w:tc>
          <w:tcPr>
            <w:tcW w:w="4808" w:type="dxa"/>
          </w:tcPr>
          <w:p w14:paraId="50A297CA" w14:textId="77777777" w:rsidR="00B93D94" w:rsidRPr="000F5470" w:rsidRDefault="00B93D94" w:rsidP="00B93D94">
            <w:pPr>
              <w:pStyle w:val="ListParagraph"/>
              <w:numPr>
                <w:ilvl w:val="0"/>
                <w:numId w:val="29"/>
              </w:numPr>
              <w:jc w:val="both"/>
            </w:pPr>
            <w:r w:rsidRPr="000F5470">
              <w:t xml:space="preserve">Rehabilitation </w:t>
            </w:r>
            <w:r>
              <w:t xml:space="preserve">and/or construction </w:t>
            </w:r>
            <w:r w:rsidRPr="000F5470">
              <w:t xml:space="preserve">of </w:t>
            </w:r>
            <w:r>
              <w:t xml:space="preserve">district </w:t>
            </w:r>
            <w:r w:rsidRPr="000F5470">
              <w:t>roa</w:t>
            </w:r>
            <w:r>
              <w:t>ds and/or urban with associated infrastructure</w:t>
            </w:r>
          </w:p>
          <w:p w14:paraId="08A5FF9F" w14:textId="77777777" w:rsidR="00B93D94" w:rsidRPr="000F5470" w:rsidRDefault="00B93D94" w:rsidP="00B93D94">
            <w:pPr>
              <w:pStyle w:val="ListParagraph"/>
              <w:numPr>
                <w:ilvl w:val="0"/>
                <w:numId w:val="29"/>
              </w:numPr>
              <w:jc w:val="both"/>
            </w:pPr>
            <w:r w:rsidRPr="000F5470">
              <w:t>Construction or rehabilitation of foot paths,</w:t>
            </w:r>
          </w:p>
          <w:p w14:paraId="634C2511" w14:textId="77777777" w:rsidR="00B93D94" w:rsidRDefault="00B93D94" w:rsidP="00B93D94">
            <w:pPr>
              <w:pStyle w:val="ListParagraph"/>
              <w:numPr>
                <w:ilvl w:val="0"/>
                <w:numId w:val="29"/>
              </w:numPr>
              <w:jc w:val="both"/>
            </w:pPr>
            <w:r w:rsidRPr="000F5470">
              <w:t>Culverts and bridges</w:t>
            </w:r>
          </w:p>
          <w:p w14:paraId="7B36E0C1" w14:textId="77777777" w:rsidR="00B93D94" w:rsidRDefault="00B93D94" w:rsidP="00B93D94">
            <w:pPr>
              <w:pStyle w:val="ListParagraph"/>
              <w:numPr>
                <w:ilvl w:val="0"/>
                <w:numId w:val="29"/>
              </w:numPr>
              <w:jc w:val="both"/>
            </w:pPr>
            <w:r>
              <w:t>Street lights (urban areas)</w:t>
            </w:r>
          </w:p>
          <w:p w14:paraId="03593551" w14:textId="77777777" w:rsidR="00B93D94" w:rsidRDefault="00B93D94" w:rsidP="00B93D94">
            <w:pPr>
              <w:pStyle w:val="ListParagraph"/>
              <w:numPr>
                <w:ilvl w:val="0"/>
                <w:numId w:val="29"/>
              </w:numPr>
              <w:jc w:val="both"/>
            </w:pPr>
            <w:r>
              <w:t>Urban Solid and liquid waste management</w:t>
            </w:r>
          </w:p>
          <w:p w14:paraId="105F18CE" w14:textId="77777777" w:rsidR="00B93D94" w:rsidRDefault="00B93D94" w:rsidP="00B93D94">
            <w:pPr>
              <w:pStyle w:val="ListParagraph"/>
              <w:numPr>
                <w:ilvl w:val="0"/>
                <w:numId w:val="29"/>
              </w:numPr>
              <w:jc w:val="both"/>
            </w:pPr>
            <w:r>
              <w:t>Urban transport (bus/taxi/lorry parks)</w:t>
            </w:r>
          </w:p>
          <w:p w14:paraId="2B47490A" w14:textId="154DDA61" w:rsidR="00B93D94" w:rsidRPr="000F5470" w:rsidRDefault="00B93D94" w:rsidP="00B93D94">
            <w:pPr>
              <w:pStyle w:val="ListParagraph"/>
              <w:numPr>
                <w:ilvl w:val="0"/>
                <w:numId w:val="29"/>
              </w:numPr>
              <w:jc w:val="both"/>
            </w:pPr>
            <w:r>
              <w:t xml:space="preserve">Urban beatification (public parks, play </w:t>
            </w:r>
            <w:r w:rsidR="002E6AF3">
              <w:t>grounds, urban landscaping etc.</w:t>
            </w:r>
            <w:r>
              <w:t>)</w:t>
            </w:r>
          </w:p>
        </w:tc>
        <w:tc>
          <w:tcPr>
            <w:tcW w:w="2754" w:type="dxa"/>
          </w:tcPr>
          <w:p w14:paraId="21ADED8C" w14:textId="538DE170" w:rsidR="00B93D94" w:rsidRPr="000F5470" w:rsidRDefault="00B93D94" w:rsidP="002E6AF3">
            <w:pPr>
              <w:pStyle w:val="ListParagraph"/>
              <w:numPr>
                <w:ilvl w:val="0"/>
                <w:numId w:val="29"/>
              </w:numPr>
              <w:jc w:val="both"/>
            </w:pPr>
            <w:r>
              <w:t>Rehabilitation and/or construction of national roads within the district</w:t>
            </w:r>
          </w:p>
        </w:tc>
      </w:tr>
      <w:tr w:rsidR="00B93D94" w:rsidRPr="000F5470" w14:paraId="156CD802" w14:textId="77777777" w:rsidTr="00915D5E">
        <w:tc>
          <w:tcPr>
            <w:tcW w:w="1454" w:type="dxa"/>
          </w:tcPr>
          <w:p w14:paraId="153C8E85" w14:textId="0D5236F6" w:rsidR="00B93D94" w:rsidRPr="000F5470" w:rsidRDefault="00B93D94" w:rsidP="00B93D94">
            <w:r>
              <w:t>Development Activities</w:t>
            </w:r>
          </w:p>
        </w:tc>
        <w:tc>
          <w:tcPr>
            <w:tcW w:w="4808" w:type="dxa"/>
          </w:tcPr>
          <w:p w14:paraId="4F344E7F" w14:textId="77777777" w:rsidR="00B93D94" w:rsidRDefault="00B93D94" w:rsidP="00B93D94">
            <w:pPr>
              <w:pStyle w:val="ListParagraph"/>
              <w:numPr>
                <w:ilvl w:val="0"/>
                <w:numId w:val="29"/>
              </w:numPr>
              <w:jc w:val="both"/>
            </w:pPr>
            <w:r>
              <w:t>Planting of trees on road verges etc..</w:t>
            </w:r>
          </w:p>
          <w:p w14:paraId="24B4313C" w14:textId="77777777" w:rsidR="00B93D94" w:rsidRPr="000F5470" w:rsidRDefault="00B93D94" w:rsidP="00B93D94">
            <w:pPr>
              <w:pStyle w:val="ListParagraph"/>
              <w:numPr>
                <w:ilvl w:val="0"/>
                <w:numId w:val="29"/>
              </w:numPr>
              <w:jc w:val="both"/>
            </w:pPr>
            <w:r>
              <w:t>Training road user committees for any road investment funded by the DDEG</w:t>
            </w:r>
          </w:p>
        </w:tc>
        <w:tc>
          <w:tcPr>
            <w:tcW w:w="2754" w:type="dxa"/>
          </w:tcPr>
          <w:p w14:paraId="2FD18F22" w14:textId="77777777" w:rsidR="00B93D94" w:rsidRDefault="00B93D94" w:rsidP="002E6AF3">
            <w:pPr>
              <w:pStyle w:val="ListParagraph"/>
              <w:ind w:left="360"/>
              <w:jc w:val="both"/>
            </w:pPr>
          </w:p>
        </w:tc>
      </w:tr>
    </w:tbl>
    <w:p w14:paraId="25DED65B" w14:textId="77777777" w:rsidR="00915D5E" w:rsidRPr="00915D5E" w:rsidRDefault="00915D5E" w:rsidP="00915D5E">
      <w:pPr>
        <w:rPr>
          <w:rFonts w:ascii="Calibri" w:hAnsi="Calibri" w:cs="Calibri"/>
          <w:sz w:val="10"/>
        </w:rPr>
      </w:pPr>
    </w:p>
    <w:p w14:paraId="3E14272B" w14:textId="4B8ED837" w:rsidR="00915D5E" w:rsidRDefault="00915D5E" w:rsidP="00915D5E">
      <w:r>
        <w:rPr>
          <w:rFonts w:ascii="Calibri" w:hAnsi="Calibri" w:cs="Calibri"/>
        </w:rPr>
        <w:t xml:space="preserve">The table below provides an indicative list of </w:t>
      </w:r>
      <w:r>
        <w:rPr>
          <w:rFonts w:ascii="Calibri" w:hAnsi="Calibri" w:cs="Calibri"/>
          <w:b/>
          <w:bCs/>
        </w:rPr>
        <w:t>capacity development activities</w:t>
      </w:r>
      <w:r>
        <w:rPr>
          <w:rFonts w:ascii="Calibri" w:hAnsi="Calibri" w:cs="Calibri"/>
        </w:rPr>
        <w:t xml:space="preserve"> which may or may not be funded under the sector development budget from central government grants:</w:t>
      </w:r>
    </w:p>
    <w:tbl>
      <w:tblPr>
        <w:tblStyle w:val="TableGrid"/>
        <w:tblW w:w="0" w:type="auto"/>
        <w:tblLook w:val="04A0" w:firstRow="1" w:lastRow="0" w:firstColumn="1" w:lastColumn="0" w:noHBand="0" w:noVBand="1"/>
      </w:tblPr>
      <w:tblGrid>
        <w:gridCol w:w="1440"/>
        <w:gridCol w:w="4841"/>
        <w:gridCol w:w="2735"/>
      </w:tblGrid>
      <w:tr w:rsidR="00915D5E" w:rsidRPr="000F5470" w14:paraId="0A1F428E" w14:textId="77777777" w:rsidTr="006B6899">
        <w:trPr>
          <w:tblHeader/>
        </w:trPr>
        <w:tc>
          <w:tcPr>
            <w:tcW w:w="1440" w:type="dxa"/>
            <w:shd w:val="clear" w:color="auto" w:fill="D9D9D9" w:themeFill="background1" w:themeFillShade="D9"/>
          </w:tcPr>
          <w:p w14:paraId="3AF0A68D" w14:textId="77777777" w:rsidR="00915D5E" w:rsidRPr="000F5470" w:rsidRDefault="00915D5E" w:rsidP="006B6899">
            <w:pPr>
              <w:rPr>
                <w:b/>
              </w:rPr>
            </w:pPr>
            <w:r w:rsidRPr="000F5470">
              <w:rPr>
                <w:b/>
              </w:rPr>
              <w:t xml:space="preserve">Sector </w:t>
            </w:r>
          </w:p>
        </w:tc>
        <w:tc>
          <w:tcPr>
            <w:tcW w:w="4841" w:type="dxa"/>
            <w:shd w:val="clear" w:color="auto" w:fill="D9D9D9" w:themeFill="background1" w:themeFillShade="D9"/>
          </w:tcPr>
          <w:p w14:paraId="3D325294" w14:textId="77777777" w:rsidR="00915D5E" w:rsidRPr="000F5470" w:rsidRDefault="00915D5E" w:rsidP="006B6899">
            <w:pPr>
              <w:rPr>
                <w:b/>
              </w:rPr>
            </w:pPr>
            <w:r w:rsidRPr="000F5470">
              <w:rPr>
                <w:b/>
              </w:rPr>
              <w:t>Indicative Positive List</w:t>
            </w:r>
          </w:p>
        </w:tc>
        <w:tc>
          <w:tcPr>
            <w:tcW w:w="2735" w:type="dxa"/>
            <w:shd w:val="clear" w:color="auto" w:fill="D9D9D9" w:themeFill="background1" w:themeFillShade="D9"/>
          </w:tcPr>
          <w:p w14:paraId="4E96CC0F" w14:textId="77777777" w:rsidR="00915D5E" w:rsidRPr="000F5470" w:rsidRDefault="00915D5E" w:rsidP="006B6899">
            <w:pPr>
              <w:rPr>
                <w:b/>
              </w:rPr>
            </w:pPr>
            <w:r>
              <w:rPr>
                <w:b/>
              </w:rPr>
              <w:t>Indicative Negative List</w:t>
            </w:r>
          </w:p>
        </w:tc>
      </w:tr>
      <w:tr w:rsidR="00915D5E" w:rsidRPr="000F5470" w14:paraId="14EFB8BD" w14:textId="77777777" w:rsidTr="006B6899">
        <w:tc>
          <w:tcPr>
            <w:tcW w:w="1440" w:type="dxa"/>
          </w:tcPr>
          <w:p w14:paraId="6C48F2A9" w14:textId="77777777" w:rsidR="00915D5E" w:rsidRDefault="00915D5E" w:rsidP="006B6899">
            <w:r w:rsidRPr="000F5470">
              <w:t>Works</w:t>
            </w:r>
            <w:r>
              <w:t xml:space="preserve"> &amp; Transport</w:t>
            </w:r>
          </w:p>
          <w:p w14:paraId="45923C9F" w14:textId="77777777" w:rsidR="00915D5E" w:rsidRPr="000F5470" w:rsidRDefault="00915D5E" w:rsidP="006B6899"/>
        </w:tc>
        <w:tc>
          <w:tcPr>
            <w:tcW w:w="4841" w:type="dxa"/>
          </w:tcPr>
          <w:p w14:paraId="162C8A16" w14:textId="77777777" w:rsidR="00915D5E" w:rsidRPr="000F5470" w:rsidRDefault="00915D5E" w:rsidP="006B6899">
            <w:pPr>
              <w:pStyle w:val="ListParagraph"/>
              <w:numPr>
                <w:ilvl w:val="0"/>
                <w:numId w:val="29"/>
              </w:numPr>
            </w:pPr>
            <w:r>
              <w:t>Short courses and training on RAMPS, required software or project management</w:t>
            </w:r>
          </w:p>
        </w:tc>
        <w:tc>
          <w:tcPr>
            <w:tcW w:w="2735" w:type="dxa"/>
          </w:tcPr>
          <w:p w14:paraId="45BA3E2A" w14:textId="77777777" w:rsidR="00915D5E" w:rsidRPr="000F5470" w:rsidRDefault="00915D5E" w:rsidP="006B6899">
            <w:pPr>
              <w:pStyle w:val="ListParagraph"/>
              <w:ind w:left="360"/>
              <w:jc w:val="both"/>
            </w:pPr>
          </w:p>
        </w:tc>
      </w:tr>
    </w:tbl>
    <w:p w14:paraId="434E4CCB" w14:textId="77777777" w:rsidR="00915D5E" w:rsidRPr="00915D5E" w:rsidRDefault="00915D5E" w:rsidP="00D53DD5">
      <w:pPr>
        <w:jc w:val="both"/>
        <w:rPr>
          <w:b/>
          <w:sz w:val="10"/>
        </w:rPr>
      </w:pPr>
    </w:p>
    <w:p w14:paraId="0370B815" w14:textId="720ADD75" w:rsidR="00747A54" w:rsidRDefault="00915D5E" w:rsidP="00915D5E">
      <w:pPr>
        <w:jc w:val="both"/>
      </w:pPr>
      <w:r w:rsidRPr="00915D5E">
        <w:t xml:space="preserve">The table below provides </w:t>
      </w:r>
      <w:r w:rsidRPr="00915D5E">
        <w:rPr>
          <w:b/>
        </w:rPr>
        <w:t>c</w:t>
      </w:r>
      <w:r w:rsidR="00747A54" w:rsidRPr="00915D5E">
        <w:rPr>
          <w:b/>
        </w:rPr>
        <w:t>osting guidance</w:t>
      </w:r>
      <w:r w:rsidR="00747A54">
        <w:t xml:space="preserve"> for preparing maintenance budgets</w:t>
      </w:r>
    </w:p>
    <w:tbl>
      <w:tblPr>
        <w:tblStyle w:val="TableGrid"/>
        <w:tblW w:w="5039" w:type="pct"/>
        <w:tblInd w:w="-72" w:type="dxa"/>
        <w:tblLook w:val="0000" w:firstRow="0" w:lastRow="0" w:firstColumn="0" w:lastColumn="0" w:noHBand="0" w:noVBand="0"/>
      </w:tblPr>
      <w:tblGrid>
        <w:gridCol w:w="565"/>
        <w:gridCol w:w="1675"/>
        <w:gridCol w:w="701"/>
        <w:gridCol w:w="1229"/>
        <w:gridCol w:w="1229"/>
        <w:gridCol w:w="1229"/>
        <w:gridCol w:w="1229"/>
        <w:gridCol w:w="1229"/>
      </w:tblGrid>
      <w:tr w:rsidR="00747A54" w:rsidRPr="003E7D0B" w14:paraId="750AE349" w14:textId="77777777" w:rsidTr="00915D5E">
        <w:trPr>
          <w:trHeight w:val="136"/>
        </w:trPr>
        <w:tc>
          <w:tcPr>
            <w:tcW w:w="311" w:type="pct"/>
            <w:shd w:val="clear" w:color="auto" w:fill="E7E6E6" w:themeFill="background2"/>
          </w:tcPr>
          <w:p w14:paraId="7B67413D" w14:textId="77777777" w:rsidR="00747A54" w:rsidRPr="003E7D0B" w:rsidRDefault="00747A54" w:rsidP="005077F0">
            <w:pPr>
              <w:autoSpaceDE w:val="0"/>
              <w:autoSpaceDN w:val="0"/>
              <w:adjustRightInd w:val="0"/>
              <w:rPr>
                <w:rFonts w:cs="Constantia"/>
                <w:color w:val="000000"/>
              </w:rPr>
            </w:pPr>
            <w:r w:rsidRPr="004838A1">
              <w:rPr>
                <w:rFonts w:cs="Constantia"/>
                <w:b/>
                <w:bCs/>
                <w:color w:val="000000"/>
              </w:rPr>
              <w:t>N</w:t>
            </w:r>
            <w:r w:rsidR="005156AA">
              <w:rPr>
                <w:rFonts w:cs="Constantia"/>
                <w:b/>
                <w:bCs/>
                <w:color w:val="000000"/>
              </w:rPr>
              <w:t>o</w:t>
            </w:r>
          </w:p>
        </w:tc>
        <w:tc>
          <w:tcPr>
            <w:tcW w:w="922" w:type="pct"/>
            <w:shd w:val="clear" w:color="auto" w:fill="E7E6E6" w:themeFill="background2"/>
          </w:tcPr>
          <w:p w14:paraId="433EBD51" w14:textId="77777777" w:rsidR="00747A54" w:rsidRPr="003E7D0B" w:rsidRDefault="00747A54" w:rsidP="005077F0">
            <w:pPr>
              <w:autoSpaceDE w:val="0"/>
              <w:autoSpaceDN w:val="0"/>
              <w:adjustRightInd w:val="0"/>
              <w:rPr>
                <w:rFonts w:cs="Constantia"/>
                <w:color w:val="000000"/>
              </w:rPr>
            </w:pPr>
            <w:r w:rsidRPr="004838A1">
              <w:rPr>
                <w:rFonts w:cs="Constantia"/>
                <w:b/>
                <w:bCs/>
                <w:color w:val="000000"/>
              </w:rPr>
              <w:t>Activity</w:t>
            </w:r>
          </w:p>
        </w:tc>
        <w:tc>
          <w:tcPr>
            <w:tcW w:w="386" w:type="pct"/>
            <w:shd w:val="clear" w:color="auto" w:fill="E7E6E6" w:themeFill="background2"/>
          </w:tcPr>
          <w:p w14:paraId="58F1A584" w14:textId="77777777" w:rsidR="00747A54" w:rsidRPr="003E7D0B" w:rsidRDefault="00747A54" w:rsidP="005077F0">
            <w:pPr>
              <w:autoSpaceDE w:val="0"/>
              <w:autoSpaceDN w:val="0"/>
              <w:adjustRightInd w:val="0"/>
              <w:jc w:val="center"/>
              <w:rPr>
                <w:rFonts w:cs="Constantia"/>
                <w:color w:val="000000"/>
              </w:rPr>
            </w:pPr>
            <w:r w:rsidRPr="004838A1">
              <w:rPr>
                <w:rFonts w:cs="Constantia"/>
                <w:b/>
                <w:bCs/>
                <w:color w:val="000000"/>
              </w:rPr>
              <w:t>Unit</w:t>
            </w:r>
          </w:p>
        </w:tc>
        <w:tc>
          <w:tcPr>
            <w:tcW w:w="676" w:type="pct"/>
            <w:shd w:val="clear" w:color="auto" w:fill="E7E6E6" w:themeFill="background2"/>
          </w:tcPr>
          <w:p w14:paraId="496791AB" w14:textId="77777777" w:rsidR="00747A54" w:rsidRPr="003E7D0B" w:rsidRDefault="00747A54" w:rsidP="005077F0">
            <w:pPr>
              <w:autoSpaceDE w:val="0"/>
              <w:autoSpaceDN w:val="0"/>
              <w:adjustRightInd w:val="0"/>
              <w:rPr>
                <w:rFonts w:cs="Constantia"/>
                <w:color w:val="000000"/>
              </w:rPr>
            </w:pPr>
            <w:r w:rsidRPr="004838A1">
              <w:rPr>
                <w:rFonts w:cs="Constantia"/>
                <w:b/>
                <w:bCs/>
                <w:color w:val="000000"/>
              </w:rPr>
              <w:t xml:space="preserve">North </w:t>
            </w:r>
          </w:p>
        </w:tc>
        <w:tc>
          <w:tcPr>
            <w:tcW w:w="676" w:type="pct"/>
            <w:shd w:val="clear" w:color="auto" w:fill="E7E6E6" w:themeFill="background2"/>
          </w:tcPr>
          <w:p w14:paraId="254C295C" w14:textId="77777777" w:rsidR="00747A54" w:rsidRPr="003E7D0B" w:rsidRDefault="00747A54" w:rsidP="005077F0">
            <w:pPr>
              <w:autoSpaceDE w:val="0"/>
              <w:autoSpaceDN w:val="0"/>
              <w:adjustRightInd w:val="0"/>
              <w:rPr>
                <w:rFonts w:cs="Constantia"/>
                <w:color w:val="000000"/>
              </w:rPr>
            </w:pPr>
            <w:r w:rsidRPr="004838A1">
              <w:rPr>
                <w:rFonts w:cs="Constantia"/>
                <w:b/>
                <w:bCs/>
                <w:color w:val="000000"/>
              </w:rPr>
              <w:t xml:space="preserve">East </w:t>
            </w:r>
          </w:p>
        </w:tc>
        <w:tc>
          <w:tcPr>
            <w:tcW w:w="676" w:type="pct"/>
            <w:shd w:val="clear" w:color="auto" w:fill="E7E6E6" w:themeFill="background2"/>
          </w:tcPr>
          <w:p w14:paraId="75DB78E6" w14:textId="77777777" w:rsidR="00747A54" w:rsidRPr="003E7D0B" w:rsidRDefault="00747A54" w:rsidP="005077F0">
            <w:pPr>
              <w:autoSpaceDE w:val="0"/>
              <w:autoSpaceDN w:val="0"/>
              <w:adjustRightInd w:val="0"/>
              <w:rPr>
                <w:rFonts w:cs="Constantia"/>
                <w:color w:val="000000"/>
              </w:rPr>
            </w:pPr>
            <w:r w:rsidRPr="004838A1">
              <w:rPr>
                <w:rFonts w:cs="Constantia"/>
                <w:b/>
                <w:bCs/>
                <w:color w:val="000000"/>
              </w:rPr>
              <w:t xml:space="preserve">South </w:t>
            </w:r>
          </w:p>
        </w:tc>
        <w:tc>
          <w:tcPr>
            <w:tcW w:w="676" w:type="pct"/>
            <w:shd w:val="clear" w:color="auto" w:fill="E7E6E6" w:themeFill="background2"/>
          </w:tcPr>
          <w:p w14:paraId="7FB9FE85" w14:textId="77777777" w:rsidR="00747A54" w:rsidRPr="003E7D0B" w:rsidRDefault="00747A54" w:rsidP="005077F0">
            <w:pPr>
              <w:autoSpaceDE w:val="0"/>
              <w:autoSpaceDN w:val="0"/>
              <w:adjustRightInd w:val="0"/>
              <w:rPr>
                <w:rFonts w:cs="Constantia"/>
                <w:color w:val="000000"/>
              </w:rPr>
            </w:pPr>
            <w:r w:rsidRPr="004838A1">
              <w:rPr>
                <w:rFonts w:cs="Constantia"/>
                <w:b/>
                <w:bCs/>
                <w:color w:val="000000"/>
              </w:rPr>
              <w:t xml:space="preserve">West </w:t>
            </w:r>
          </w:p>
        </w:tc>
        <w:tc>
          <w:tcPr>
            <w:tcW w:w="676" w:type="pct"/>
            <w:shd w:val="clear" w:color="auto" w:fill="E7E6E6" w:themeFill="background2"/>
          </w:tcPr>
          <w:p w14:paraId="1D6634F9" w14:textId="77777777" w:rsidR="00747A54" w:rsidRPr="004838A1" w:rsidRDefault="00747A54" w:rsidP="005077F0">
            <w:pPr>
              <w:autoSpaceDE w:val="0"/>
              <w:autoSpaceDN w:val="0"/>
              <w:adjustRightInd w:val="0"/>
              <w:rPr>
                <w:rFonts w:cs="Constantia"/>
                <w:color w:val="000000"/>
              </w:rPr>
            </w:pPr>
            <w:r w:rsidRPr="004838A1">
              <w:rPr>
                <w:rFonts w:cs="Constantia"/>
                <w:b/>
                <w:bCs/>
                <w:color w:val="000000"/>
              </w:rPr>
              <w:t xml:space="preserve">Central </w:t>
            </w:r>
          </w:p>
        </w:tc>
      </w:tr>
      <w:tr w:rsidR="00747A54" w:rsidRPr="003E7D0B" w14:paraId="583A4FF8" w14:textId="77777777" w:rsidTr="00915D5E">
        <w:trPr>
          <w:trHeight w:val="348"/>
        </w:trPr>
        <w:tc>
          <w:tcPr>
            <w:tcW w:w="311" w:type="pct"/>
          </w:tcPr>
          <w:p w14:paraId="3DBE5584"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1 </w:t>
            </w:r>
          </w:p>
        </w:tc>
        <w:tc>
          <w:tcPr>
            <w:tcW w:w="922" w:type="pct"/>
          </w:tcPr>
          <w:p w14:paraId="49E3754E"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Grading, shaping and compaction </w:t>
            </w:r>
          </w:p>
        </w:tc>
        <w:tc>
          <w:tcPr>
            <w:tcW w:w="386" w:type="pct"/>
          </w:tcPr>
          <w:p w14:paraId="36180EB3" w14:textId="77777777" w:rsidR="00747A54" w:rsidRPr="004838A1" w:rsidRDefault="00747A54" w:rsidP="005077F0">
            <w:pPr>
              <w:autoSpaceDE w:val="0"/>
              <w:autoSpaceDN w:val="0"/>
              <w:adjustRightInd w:val="0"/>
              <w:jc w:val="center"/>
              <w:rPr>
                <w:rFonts w:cs="Constantia"/>
                <w:color w:val="000000"/>
              </w:rPr>
            </w:pPr>
            <w:r w:rsidRPr="004838A1">
              <w:rPr>
                <w:rFonts w:cs="Constantia"/>
                <w:color w:val="000000"/>
              </w:rPr>
              <w:t>km</w:t>
            </w:r>
          </w:p>
        </w:tc>
        <w:tc>
          <w:tcPr>
            <w:tcW w:w="676" w:type="pct"/>
          </w:tcPr>
          <w:p w14:paraId="53F8A8F1"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1,000,000 </w:t>
            </w:r>
          </w:p>
          <w:p w14:paraId="0575FD12"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1A7A5503"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1,400,000 </w:t>
            </w:r>
          </w:p>
        </w:tc>
        <w:tc>
          <w:tcPr>
            <w:tcW w:w="676" w:type="pct"/>
          </w:tcPr>
          <w:p w14:paraId="621C13C7"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1,000,000 </w:t>
            </w:r>
          </w:p>
          <w:p w14:paraId="6A2FA244"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1,400,000 </w:t>
            </w:r>
          </w:p>
        </w:tc>
        <w:tc>
          <w:tcPr>
            <w:tcW w:w="676" w:type="pct"/>
          </w:tcPr>
          <w:p w14:paraId="4070F6E6"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1,000,000 </w:t>
            </w:r>
          </w:p>
          <w:p w14:paraId="48BCBA7C"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2,282,000 </w:t>
            </w:r>
          </w:p>
        </w:tc>
        <w:tc>
          <w:tcPr>
            <w:tcW w:w="676" w:type="pct"/>
          </w:tcPr>
          <w:p w14:paraId="0B4AF43A"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1,000,000 </w:t>
            </w:r>
          </w:p>
          <w:p w14:paraId="55880BFE"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5F40EE95"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2,282,000 </w:t>
            </w:r>
          </w:p>
        </w:tc>
        <w:tc>
          <w:tcPr>
            <w:tcW w:w="676" w:type="pct"/>
          </w:tcPr>
          <w:p w14:paraId="590DA5C4"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1,000,000 </w:t>
            </w:r>
          </w:p>
          <w:p w14:paraId="7B9D2FA9"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2,282,000 </w:t>
            </w:r>
          </w:p>
        </w:tc>
      </w:tr>
      <w:tr w:rsidR="00747A54" w:rsidRPr="003E7D0B" w14:paraId="1590480B" w14:textId="77777777" w:rsidTr="00915D5E">
        <w:trPr>
          <w:trHeight w:val="348"/>
        </w:trPr>
        <w:tc>
          <w:tcPr>
            <w:tcW w:w="311" w:type="pct"/>
          </w:tcPr>
          <w:p w14:paraId="501AB462"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2 </w:t>
            </w:r>
          </w:p>
        </w:tc>
        <w:tc>
          <w:tcPr>
            <w:tcW w:w="922" w:type="pct"/>
          </w:tcPr>
          <w:p w14:paraId="2B8704E5"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Re-gravelling </w:t>
            </w:r>
          </w:p>
          <w:p w14:paraId="75D3913E" w14:textId="77777777" w:rsidR="00747A54" w:rsidRPr="004838A1" w:rsidRDefault="00747A54" w:rsidP="005077F0">
            <w:pPr>
              <w:autoSpaceDE w:val="0"/>
              <w:autoSpaceDN w:val="0"/>
              <w:adjustRightInd w:val="0"/>
              <w:rPr>
                <w:rFonts w:cs="Constantia"/>
                <w:color w:val="000000"/>
              </w:rPr>
            </w:pPr>
          </w:p>
        </w:tc>
        <w:tc>
          <w:tcPr>
            <w:tcW w:w="386" w:type="pct"/>
          </w:tcPr>
          <w:p w14:paraId="5077DF60" w14:textId="77777777" w:rsidR="00747A54" w:rsidRPr="004838A1" w:rsidRDefault="00747A54" w:rsidP="005077F0">
            <w:pPr>
              <w:autoSpaceDE w:val="0"/>
              <w:autoSpaceDN w:val="0"/>
              <w:adjustRightInd w:val="0"/>
              <w:jc w:val="center"/>
              <w:rPr>
                <w:rFonts w:cs="Constantia"/>
                <w:color w:val="000000"/>
              </w:rPr>
            </w:pPr>
            <w:r w:rsidRPr="004838A1">
              <w:rPr>
                <w:rFonts w:cs="Constantia"/>
                <w:color w:val="000000"/>
              </w:rPr>
              <w:t>km</w:t>
            </w:r>
          </w:p>
        </w:tc>
        <w:tc>
          <w:tcPr>
            <w:tcW w:w="676" w:type="pct"/>
          </w:tcPr>
          <w:p w14:paraId="21C1366D"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7,000,000 </w:t>
            </w:r>
          </w:p>
          <w:p w14:paraId="0C51B131"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10,000,000 </w:t>
            </w:r>
          </w:p>
        </w:tc>
        <w:tc>
          <w:tcPr>
            <w:tcW w:w="676" w:type="pct"/>
          </w:tcPr>
          <w:p w14:paraId="3507641E"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7,000,000 </w:t>
            </w:r>
          </w:p>
          <w:p w14:paraId="77989907"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10,000,000 </w:t>
            </w:r>
          </w:p>
        </w:tc>
        <w:tc>
          <w:tcPr>
            <w:tcW w:w="676" w:type="pct"/>
          </w:tcPr>
          <w:p w14:paraId="3433A259"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8,000,000 </w:t>
            </w:r>
          </w:p>
          <w:p w14:paraId="3BE7ED19"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12,000,000 </w:t>
            </w:r>
          </w:p>
        </w:tc>
        <w:tc>
          <w:tcPr>
            <w:tcW w:w="676" w:type="pct"/>
          </w:tcPr>
          <w:p w14:paraId="4B7FBDD6"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8,000,000 </w:t>
            </w:r>
          </w:p>
          <w:p w14:paraId="7EA287D7"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12,000,000 </w:t>
            </w:r>
          </w:p>
        </w:tc>
        <w:tc>
          <w:tcPr>
            <w:tcW w:w="676" w:type="pct"/>
          </w:tcPr>
          <w:p w14:paraId="3C423FC9"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8,000,000 </w:t>
            </w:r>
          </w:p>
          <w:p w14:paraId="5495E573"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11,000,000 </w:t>
            </w:r>
          </w:p>
        </w:tc>
      </w:tr>
      <w:tr w:rsidR="00747A54" w:rsidRPr="003E7D0B" w14:paraId="0CF96BAF" w14:textId="77777777" w:rsidTr="00915D5E">
        <w:trPr>
          <w:trHeight w:val="932"/>
        </w:trPr>
        <w:tc>
          <w:tcPr>
            <w:tcW w:w="311" w:type="pct"/>
            <w:vMerge w:val="restart"/>
          </w:tcPr>
          <w:p w14:paraId="5B288A9D"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3 </w:t>
            </w:r>
          </w:p>
        </w:tc>
        <w:tc>
          <w:tcPr>
            <w:tcW w:w="922" w:type="pct"/>
          </w:tcPr>
          <w:p w14:paraId="3D5A80DA"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Culvert installation – 450mm </w:t>
            </w:r>
          </w:p>
        </w:tc>
        <w:tc>
          <w:tcPr>
            <w:tcW w:w="386" w:type="pct"/>
          </w:tcPr>
          <w:p w14:paraId="540E008A" w14:textId="77777777" w:rsidR="00747A54" w:rsidRPr="004838A1" w:rsidRDefault="00747A54" w:rsidP="005077F0">
            <w:pPr>
              <w:autoSpaceDE w:val="0"/>
              <w:autoSpaceDN w:val="0"/>
              <w:adjustRightInd w:val="0"/>
              <w:jc w:val="center"/>
              <w:rPr>
                <w:rFonts w:cs="Constantia"/>
                <w:color w:val="000000"/>
              </w:rPr>
            </w:pPr>
            <w:r w:rsidRPr="004838A1">
              <w:rPr>
                <w:rFonts w:cs="Constantia"/>
                <w:color w:val="000000"/>
              </w:rPr>
              <w:t>Lm</w:t>
            </w:r>
          </w:p>
        </w:tc>
        <w:tc>
          <w:tcPr>
            <w:tcW w:w="676" w:type="pct"/>
          </w:tcPr>
          <w:p w14:paraId="383783B4"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80,000 </w:t>
            </w:r>
          </w:p>
          <w:p w14:paraId="44C45480"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3AEA909C"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100,000 </w:t>
            </w:r>
          </w:p>
        </w:tc>
        <w:tc>
          <w:tcPr>
            <w:tcW w:w="676" w:type="pct"/>
          </w:tcPr>
          <w:p w14:paraId="53BA8FE8"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80,000 </w:t>
            </w:r>
          </w:p>
          <w:p w14:paraId="372F8BF3"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3618CCDC"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110,000 </w:t>
            </w:r>
          </w:p>
        </w:tc>
        <w:tc>
          <w:tcPr>
            <w:tcW w:w="676" w:type="pct"/>
          </w:tcPr>
          <w:p w14:paraId="7077D6C1"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80,000 </w:t>
            </w:r>
          </w:p>
          <w:p w14:paraId="4076AB37"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2393359F"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120,000 </w:t>
            </w:r>
          </w:p>
        </w:tc>
        <w:tc>
          <w:tcPr>
            <w:tcW w:w="676" w:type="pct"/>
          </w:tcPr>
          <w:p w14:paraId="617CEA07"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80,000 </w:t>
            </w:r>
          </w:p>
          <w:p w14:paraId="102B0382"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5D325A75"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120,000 </w:t>
            </w:r>
          </w:p>
        </w:tc>
        <w:tc>
          <w:tcPr>
            <w:tcW w:w="676" w:type="pct"/>
          </w:tcPr>
          <w:p w14:paraId="6FC5183D"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80,000 </w:t>
            </w:r>
          </w:p>
          <w:p w14:paraId="773FBEEA"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638C006E"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120,000 </w:t>
            </w:r>
          </w:p>
        </w:tc>
      </w:tr>
      <w:tr w:rsidR="00747A54" w:rsidRPr="003E7D0B" w14:paraId="3A9EFFAD" w14:textId="77777777" w:rsidTr="00915D5E">
        <w:trPr>
          <w:trHeight w:val="344"/>
        </w:trPr>
        <w:tc>
          <w:tcPr>
            <w:tcW w:w="311" w:type="pct"/>
            <w:vMerge/>
          </w:tcPr>
          <w:p w14:paraId="57A4C561" w14:textId="77777777" w:rsidR="00747A54" w:rsidRPr="004838A1" w:rsidRDefault="00747A54" w:rsidP="005077F0">
            <w:pPr>
              <w:autoSpaceDE w:val="0"/>
              <w:autoSpaceDN w:val="0"/>
              <w:adjustRightInd w:val="0"/>
              <w:rPr>
                <w:rFonts w:cs="Constantia"/>
                <w:color w:val="000000"/>
              </w:rPr>
            </w:pPr>
          </w:p>
        </w:tc>
        <w:tc>
          <w:tcPr>
            <w:tcW w:w="922" w:type="pct"/>
          </w:tcPr>
          <w:p w14:paraId="67350BE7" w14:textId="77777777" w:rsidR="00747A54" w:rsidRPr="003E7D0B" w:rsidRDefault="00747A54" w:rsidP="005077F0">
            <w:pPr>
              <w:autoSpaceDE w:val="0"/>
              <w:autoSpaceDN w:val="0"/>
              <w:adjustRightInd w:val="0"/>
              <w:rPr>
                <w:rFonts w:cs="Constantia"/>
                <w:color w:val="000000"/>
              </w:rPr>
            </w:pPr>
            <w:r w:rsidRPr="004838A1">
              <w:rPr>
                <w:rFonts w:cs="Constantia"/>
                <w:color w:val="000000"/>
              </w:rPr>
              <w:t xml:space="preserve">600mm </w:t>
            </w:r>
          </w:p>
        </w:tc>
        <w:tc>
          <w:tcPr>
            <w:tcW w:w="386" w:type="pct"/>
          </w:tcPr>
          <w:p w14:paraId="79168BCF" w14:textId="77777777" w:rsidR="00747A54" w:rsidRPr="004838A1" w:rsidRDefault="00747A54" w:rsidP="005077F0">
            <w:pPr>
              <w:autoSpaceDE w:val="0"/>
              <w:autoSpaceDN w:val="0"/>
              <w:adjustRightInd w:val="0"/>
              <w:jc w:val="center"/>
              <w:rPr>
                <w:rFonts w:cs="Constantia"/>
                <w:color w:val="000000"/>
              </w:rPr>
            </w:pPr>
            <w:r w:rsidRPr="004838A1">
              <w:rPr>
                <w:rFonts w:cs="Constantia"/>
                <w:color w:val="000000"/>
              </w:rPr>
              <w:t>Lm</w:t>
            </w:r>
          </w:p>
        </w:tc>
        <w:tc>
          <w:tcPr>
            <w:tcW w:w="676" w:type="pct"/>
          </w:tcPr>
          <w:p w14:paraId="70FE7DCE"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120,000 </w:t>
            </w:r>
          </w:p>
          <w:p w14:paraId="6E2D408B"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59120650"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150,000 </w:t>
            </w:r>
          </w:p>
        </w:tc>
        <w:tc>
          <w:tcPr>
            <w:tcW w:w="676" w:type="pct"/>
          </w:tcPr>
          <w:p w14:paraId="2389019B"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120,000 </w:t>
            </w:r>
          </w:p>
          <w:p w14:paraId="5A0F6947"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1C46BE0F"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150,000 </w:t>
            </w:r>
          </w:p>
        </w:tc>
        <w:tc>
          <w:tcPr>
            <w:tcW w:w="676" w:type="pct"/>
          </w:tcPr>
          <w:p w14:paraId="60F60330"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120,000 </w:t>
            </w:r>
          </w:p>
          <w:p w14:paraId="58E53C0D"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6D3DA2F9"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160,000 </w:t>
            </w:r>
          </w:p>
        </w:tc>
        <w:tc>
          <w:tcPr>
            <w:tcW w:w="676" w:type="pct"/>
          </w:tcPr>
          <w:p w14:paraId="70A22C01"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120,000 </w:t>
            </w:r>
          </w:p>
          <w:p w14:paraId="187F24D1"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60B4228B"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160,000 </w:t>
            </w:r>
          </w:p>
        </w:tc>
        <w:tc>
          <w:tcPr>
            <w:tcW w:w="676" w:type="pct"/>
          </w:tcPr>
          <w:p w14:paraId="799E064F"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120,000 </w:t>
            </w:r>
          </w:p>
          <w:p w14:paraId="3E650068"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43CD6B6D"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160,000 </w:t>
            </w:r>
          </w:p>
        </w:tc>
      </w:tr>
      <w:tr w:rsidR="00747A54" w:rsidRPr="003E7D0B" w14:paraId="606C8131" w14:textId="77777777" w:rsidTr="00915D5E">
        <w:trPr>
          <w:trHeight w:val="343"/>
        </w:trPr>
        <w:tc>
          <w:tcPr>
            <w:tcW w:w="311" w:type="pct"/>
            <w:vMerge/>
          </w:tcPr>
          <w:p w14:paraId="00C369D7" w14:textId="77777777" w:rsidR="00747A54" w:rsidRPr="004838A1" w:rsidRDefault="00747A54" w:rsidP="005077F0">
            <w:pPr>
              <w:autoSpaceDE w:val="0"/>
              <w:autoSpaceDN w:val="0"/>
              <w:adjustRightInd w:val="0"/>
              <w:rPr>
                <w:rFonts w:cs="Constantia"/>
                <w:color w:val="000000"/>
              </w:rPr>
            </w:pPr>
          </w:p>
        </w:tc>
        <w:tc>
          <w:tcPr>
            <w:tcW w:w="922" w:type="pct"/>
          </w:tcPr>
          <w:p w14:paraId="63C01659" w14:textId="77777777" w:rsidR="00747A54" w:rsidRPr="003E7D0B" w:rsidRDefault="00747A54" w:rsidP="005077F0">
            <w:pPr>
              <w:autoSpaceDE w:val="0"/>
              <w:autoSpaceDN w:val="0"/>
              <w:adjustRightInd w:val="0"/>
              <w:rPr>
                <w:rFonts w:cs="Constantia"/>
                <w:color w:val="000000"/>
              </w:rPr>
            </w:pPr>
            <w:r w:rsidRPr="004838A1">
              <w:rPr>
                <w:rFonts w:cs="Constantia"/>
                <w:color w:val="000000"/>
              </w:rPr>
              <w:t xml:space="preserve">900mm </w:t>
            </w:r>
          </w:p>
        </w:tc>
        <w:tc>
          <w:tcPr>
            <w:tcW w:w="386" w:type="pct"/>
          </w:tcPr>
          <w:p w14:paraId="5B264BD8" w14:textId="77777777" w:rsidR="00747A54" w:rsidRPr="004838A1" w:rsidRDefault="00747A54" w:rsidP="005077F0">
            <w:pPr>
              <w:autoSpaceDE w:val="0"/>
              <w:autoSpaceDN w:val="0"/>
              <w:adjustRightInd w:val="0"/>
              <w:jc w:val="center"/>
              <w:rPr>
                <w:rFonts w:cs="Constantia"/>
                <w:color w:val="000000"/>
              </w:rPr>
            </w:pPr>
            <w:r w:rsidRPr="004838A1">
              <w:rPr>
                <w:rFonts w:cs="Constantia"/>
                <w:color w:val="000000"/>
              </w:rPr>
              <w:t>Lm</w:t>
            </w:r>
          </w:p>
        </w:tc>
        <w:tc>
          <w:tcPr>
            <w:tcW w:w="676" w:type="pct"/>
          </w:tcPr>
          <w:p w14:paraId="673877E8"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230,000 </w:t>
            </w:r>
          </w:p>
          <w:p w14:paraId="7C5CE255"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1263DC08"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300,000 </w:t>
            </w:r>
          </w:p>
        </w:tc>
        <w:tc>
          <w:tcPr>
            <w:tcW w:w="676" w:type="pct"/>
          </w:tcPr>
          <w:p w14:paraId="1BFCC9D8"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230,000 </w:t>
            </w:r>
          </w:p>
          <w:p w14:paraId="4BD81A04"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3C6AEE49"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300,000 </w:t>
            </w:r>
          </w:p>
        </w:tc>
        <w:tc>
          <w:tcPr>
            <w:tcW w:w="676" w:type="pct"/>
          </w:tcPr>
          <w:p w14:paraId="6D443065"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250,000 </w:t>
            </w:r>
          </w:p>
          <w:p w14:paraId="6C0196A3"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13FCE67A"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280,000 </w:t>
            </w:r>
          </w:p>
        </w:tc>
        <w:tc>
          <w:tcPr>
            <w:tcW w:w="676" w:type="pct"/>
          </w:tcPr>
          <w:p w14:paraId="68228227"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250,000 </w:t>
            </w:r>
          </w:p>
          <w:p w14:paraId="0EE7F5FA"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73D42932"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280,000 </w:t>
            </w:r>
          </w:p>
        </w:tc>
        <w:tc>
          <w:tcPr>
            <w:tcW w:w="676" w:type="pct"/>
          </w:tcPr>
          <w:p w14:paraId="2D3D57E7"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250,000 </w:t>
            </w:r>
          </w:p>
          <w:p w14:paraId="256212C2"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3E766E26"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280,000 </w:t>
            </w:r>
          </w:p>
        </w:tc>
      </w:tr>
      <w:tr w:rsidR="00747A54" w:rsidRPr="003E7D0B" w14:paraId="02D25E71" w14:textId="77777777" w:rsidTr="00915D5E">
        <w:trPr>
          <w:trHeight w:val="344"/>
        </w:trPr>
        <w:tc>
          <w:tcPr>
            <w:tcW w:w="311" w:type="pct"/>
            <w:vMerge/>
          </w:tcPr>
          <w:p w14:paraId="3DA52964" w14:textId="77777777" w:rsidR="00747A54" w:rsidRPr="004838A1" w:rsidRDefault="00747A54" w:rsidP="005077F0">
            <w:pPr>
              <w:autoSpaceDE w:val="0"/>
              <w:autoSpaceDN w:val="0"/>
              <w:adjustRightInd w:val="0"/>
              <w:rPr>
                <w:rFonts w:cs="Constantia"/>
                <w:color w:val="000000"/>
              </w:rPr>
            </w:pPr>
          </w:p>
        </w:tc>
        <w:tc>
          <w:tcPr>
            <w:tcW w:w="922" w:type="pct"/>
          </w:tcPr>
          <w:p w14:paraId="0431AD16"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1,200mm </w:t>
            </w:r>
          </w:p>
          <w:p w14:paraId="00C9CA9C" w14:textId="77777777" w:rsidR="00747A54" w:rsidRPr="003E7D0B" w:rsidRDefault="00747A54" w:rsidP="005077F0">
            <w:pPr>
              <w:autoSpaceDE w:val="0"/>
              <w:autoSpaceDN w:val="0"/>
              <w:adjustRightInd w:val="0"/>
              <w:rPr>
                <w:rFonts w:cs="Constantia"/>
                <w:color w:val="000000"/>
              </w:rPr>
            </w:pPr>
          </w:p>
        </w:tc>
        <w:tc>
          <w:tcPr>
            <w:tcW w:w="386" w:type="pct"/>
          </w:tcPr>
          <w:p w14:paraId="586E7D31" w14:textId="77777777" w:rsidR="00747A54" w:rsidRPr="004838A1" w:rsidRDefault="00747A54" w:rsidP="005077F0">
            <w:pPr>
              <w:autoSpaceDE w:val="0"/>
              <w:autoSpaceDN w:val="0"/>
              <w:adjustRightInd w:val="0"/>
              <w:jc w:val="center"/>
              <w:rPr>
                <w:rFonts w:cs="Constantia"/>
                <w:color w:val="000000"/>
              </w:rPr>
            </w:pPr>
            <w:r w:rsidRPr="004838A1">
              <w:rPr>
                <w:rFonts w:cs="Constantia"/>
                <w:color w:val="000000"/>
              </w:rPr>
              <w:t>Lm</w:t>
            </w:r>
          </w:p>
        </w:tc>
        <w:tc>
          <w:tcPr>
            <w:tcW w:w="676" w:type="pct"/>
          </w:tcPr>
          <w:p w14:paraId="21C59553"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350,000 </w:t>
            </w:r>
          </w:p>
          <w:p w14:paraId="33FE4BE6"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3DB2799E"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380,000 </w:t>
            </w:r>
          </w:p>
        </w:tc>
        <w:tc>
          <w:tcPr>
            <w:tcW w:w="676" w:type="pct"/>
          </w:tcPr>
          <w:p w14:paraId="02F06BAF"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350,000 </w:t>
            </w:r>
          </w:p>
          <w:p w14:paraId="5C5FBE69"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6018B7EF"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380,000 </w:t>
            </w:r>
          </w:p>
        </w:tc>
        <w:tc>
          <w:tcPr>
            <w:tcW w:w="676" w:type="pct"/>
          </w:tcPr>
          <w:p w14:paraId="2F552AFC"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350,000 </w:t>
            </w:r>
          </w:p>
          <w:p w14:paraId="715ED33F"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5DDAFF96"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400,000 </w:t>
            </w:r>
          </w:p>
        </w:tc>
        <w:tc>
          <w:tcPr>
            <w:tcW w:w="676" w:type="pct"/>
          </w:tcPr>
          <w:p w14:paraId="358C0651"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350,000 </w:t>
            </w:r>
          </w:p>
          <w:p w14:paraId="57DB2FAF"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0EC139C0"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400,000 </w:t>
            </w:r>
          </w:p>
        </w:tc>
        <w:tc>
          <w:tcPr>
            <w:tcW w:w="676" w:type="pct"/>
          </w:tcPr>
          <w:p w14:paraId="25D120D1"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350,000 </w:t>
            </w:r>
          </w:p>
          <w:p w14:paraId="62E4AFE4"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7A3C9FFB"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400,000 </w:t>
            </w:r>
          </w:p>
        </w:tc>
      </w:tr>
      <w:tr w:rsidR="00747A54" w:rsidRPr="003E7D0B" w14:paraId="55B1A4FA" w14:textId="77777777" w:rsidTr="00915D5E">
        <w:trPr>
          <w:trHeight w:val="344"/>
        </w:trPr>
        <w:tc>
          <w:tcPr>
            <w:tcW w:w="311" w:type="pct"/>
          </w:tcPr>
          <w:p w14:paraId="5B7DCB13"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4 </w:t>
            </w:r>
          </w:p>
        </w:tc>
        <w:tc>
          <w:tcPr>
            <w:tcW w:w="922" w:type="pct"/>
          </w:tcPr>
          <w:p w14:paraId="03E47053"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Stone pitching </w:t>
            </w:r>
          </w:p>
          <w:p w14:paraId="6DB5D127" w14:textId="77777777" w:rsidR="00747A54" w:rsidRPr="004838A1" w:rsidRDefault="00747A54" w:rsidP="005077F0">
            <w:pPr>
              <w:autoSpaceDE w:val="0"/>
              <w:autoSpaceDN w:val="0"/>
              <w:adjustRightInd w:val="0"/>
              <w:rPr>
                <w:rFonts w:cs="Constantia"/>
                <w:color w:val="000000"/>
              </w:rPr>
            </w:pPr>
          </w:p>
        </w:tc>
        <w:tc>
          <w:tcPr>
            <w:tcW w:w="386" w:type="pct"/>
          </w:tcPr>
          <w:p w14:paraId="7325BD6D" w14:textId="77777777" w:rsidR="00747A54" w:rsidRPr="004838A1" w:rsidRDefault="00747A54" w:rsidP="005077F0">
            <w:pPr>
              <w:autoSpaceDE w:val="0"/>
              <w:autoSpaceDN w:val="0"/>
              <w:adjustRightInd w:val="0"/>
              <w:jc w:val="center"/>
              <w:rPr>
                <w:rFonts w:cs="Constantia"/>
                <w:color w:val="000000"/>
                <w:sz w:val="14"/>
                <w:szCs w:val="14"/>
              </w:rPr>
            </w:pPr>
            <w:r w:rsidRPr="004838A1">
              <w:rPr>
                <w:rFonts w:cs="Constantia"/>
                <w:color w:val="000000"/>
              </w:rPr>
              <w:t>m</w:t>
            </w:r>
            <w:r w:rsidRPr="004838A1">
              <w:rPr>
                <w:rFonts w:cs="Constantia"/>
                <w:color w:val="000000"/>
                <w:sz w:val="14"/>
                <w:szCs w:val="14"/>
              </w:rPr>
              <w:t>2</w:t>
            </w:r>
          </w:p>
        </w:tc>
        <w:tc>
          <w:tcPr>
            <w:tcW w:w="676" w:type="pct"/>
          </w:tcPr>
          <w:p w14:paraId="09E0ECF8"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20,000 </w:t>
            </w:r>
          </w:p>
          <w:p w14:paraId="14EFAF00"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4A1962B9"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35,000 </w:t>
            </w:r>
          </w:p>
        </w:tc>
        <w:tc>
          <w:tcPr>
            <w:tcW w:w="676" w:type="pct"/>
          </w:tcPr>
          <w:p w14:paraId="4AED373C"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20,000 </w:t>
            </w:r>
          </w:p>
          <w:p w14:paraId="096CE572"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31AB086D"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33,000 </w:t>
            </w:r>
          </w:p>
        </w:tc>
        <w:tc>
          <w:tcPr>
            <w:tcW w:w="676" w:type="pct"/>
          </w:tcPr>
          <w:p w14:paraId="096F186A"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30,000 </w:t>
            </w:r>
          </w:p>
          <w:p w14:paraId="060853AF"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087F0465"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37,000 </w:t>
            </w:r>
          </w:p>
        </w:tc>
        <w:tc>
          <w:tcPr>
            <w:tcW w:w="676" w:type="pct"/>
          </w:tcPr>
          <w:p w14:paraId="0BD8436D"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30,000 </w:t>
            </w:r>
          </w:p>
          <w:p w14:paraId="029F70F0"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39BC4D7A"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37,000 </w:t>
            </w:r>
          </w:p>
        </w:tc>
        <w:tc>
          <w:tcPr>
            <w:tcW w:w="676" w:type="pct"/>
          </w:tcPr>
          <w:p w14:paraId="07F51432"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30,000 </w:t>
            </w:r>
          </w:p>
          <w:p w14:paraId="60148898"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0EC92589"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37,000 </w:t>
            </w:r>
          </w:p>
        </w:tc>
      </w:tr>
      <w:tr w:rsidR="00747A54" w:rsidRPr="003E7D0B" w14:paraId="7CE319C4" w14:textId="77777777" w:rsidTr="00915D5E">
        <w:trPr>
          <w:trHeight w:val="344"/>
        </w:trPr>
        <w:tc>
          <w:tcPr>
            <w:tcW w:w="311" w:type="pct"/>
          </w:tcPr>
          <w:p w14:paraId="1B12EB1B"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5 </w:t>
            </w:r>
          </w:p>
        </w:tc>
        <w:tc>
          <w:tcPr>
            <w:tcW w:w="922" w:type="pct"/>
          </w:tcPr>
          <w:p w14:paraId="3FD22DF2"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Patching (5omm thickness) </w:t>
            </w:r>
          </w:p>
          <w:p w14:paraId="7D396D29" w14:textId="77777777" w:rsidR="00747A54" w:rsidRPr="004838A1" w:rsidRDefault="00747A54" w:rsidP="005077F0">
            <w:pPr>
              <w:autoSpaceDE w:val="0"/>
              <w:autoSpaceDN w:val="0"/>
              <w:adjustRightInd w:val="0"/>
              <w:rPr>
                <w:rFonts w:cs="Constantia"/>
                <w:color w:val="000000"/>
              </w:rPr>
            </w:pPr>
          </w:p>
        </w:tc>
        <w:tc>
          <w:tcPr>
            <w:tcW w:w="386" w:type="pct"/>
          </w:tcPr>
          <w:p w14:paraId="1F1DAC57" w14:textId="77777777" w:rsidR="00747A54" w:rsidRPr="004838A1" w:rsidRDefault="00747A54" w:rsidP="005077F0">
            <w:pPr>
              <w:autoSpaceDE w:val="0"/>
              <w:autoSpaceDN w:val="0"/>
              <w:adjustRightInd w:val="0"/>
              <w:jc w:val="center"/>
              <w:rPr>
                <w:rFonts w:cs="Constantia"/>
                <w:color w:val="000000"/>
                <w:sz w:val="14"/>
                <w:szCs w:val="14"/>
              </w:rPr>
            </w:pPr>
            <w:r w:rsidRPr="004838A1">
              <w:rPr>
                <w:rFonts w:cs="Constantia"/>
                <w:color w:val="000000"/>
              </w:rPr>
              <w:t>m</w:t>
            </w:r>
            <w:r w:rsidRPr="004838A1">
              <w:rPr>
                <w:rFonts w:cs="Constantia"/>
                <w:color w:val="000000"/>
                <w:sz w:val="14"/>
                <w:szCs w:val="14"/>
              </w:rPr>
              <w:t>2</w:t>
            </w:r>
          </w:p>
        </w:tc>
        <w:tc>
          <w:tcPr>
            <w:tcW w:w="676" w:type="pct"/>
          </w:tcPr>
          <w:p w14:paraId="5069558E"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15,000 </w:t>
            </w:r>
          </w:p>
          <w:p w14:paraId="7403FB27"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57C70DD0"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30,000 </w:t>
            </w:r>
          </w:p>
        </w:tc>
        <w:tc>
          <w:tcPr>
            <w:tcW w:w="676" w:type="pct"/>
          </w:tcPr>
          <w:p w14:paraId="0A69CE24"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15,000 </w:t>
            </w:r>
          </w:p>
          <w:p w14:paraId="1815EBEF"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1C08F3C9"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30,000 </w:t>
            </w:r>
          </w:p>
        </w:tc>
        <w:tc>
          <w:tcPr>
            <w:tcW w:w="676" w:type="pct"/>
          </w:tcPr>
          <w:p w14:paraId="1E7D3632"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15,000 </w:t>
            </w:r>
          </w:p>
          <w:p w14:paraId="4494DD47"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1DF9C0B7"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30,000 </w:t>
            </w:r>
          </w:p>
        </w:tc>
        <w:tc>
          <w:tcPr>
            <w:tcW w:w="676" w:type="pct"/>
          </w:tcPr>
          <w:p w14:paraId="1162F0BE"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15,000 </w:t>
            </w:r>
          </w:p>
          <w:p w14:paraId="1BBA6EB6"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5A35ECBF"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30,000 </w:t>
            </w:r>
          </w:p>
        </w:tc>
        <w:tc>
          <w:tcPr>
            <w:tcW w:w="676" w:type="pct"/>
          </w:tcPr>
          <w:p w14:paraId="61C830CE"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15,000 </w:t>
            </w:r>
          </w:p>
          <w:p w14:paraId="58052B5F"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595DC1DD"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30,000 </w:t>
            </w:r>
          </w:p>
        </w:tc>
      </w:tr>
      <w:tr w:rsidR="00747A54" w:rsidRPr="003E7D0B" w14:paraId="04D82BE7" w14:textId="77777777" w:rsidTr="00915D5E">
        <w:trPr>
          <w:trHeight w:val="343"/>
        </w:trPr>
        <w:tc>
          <w:tcPr>
            <w:tcW w:w="311" w:type="pct"/>
          </w:tcPr>
          <w:p w14:paraId="2F607648"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6 </w:t>
            </w:r>
          </w:p>
        </w:tc>
        <w:tc>
          <w:tcPr>
            <w:tcW w:w="922" w:type="pct"/>
          </w:tcPr>
          <w:p w14:paraId="22A66839" w14:textId="77777777" w:rsidR="00747A54" w:rsidRPr="004838A1" w:rsidRDefault="00747A54" w:rsidP="005077F0">
            <w:pPr>
              <w:autoSpaceDE w:val="0"/>
              <w:autoSpaceDN w:val="0"/>
              <w:adjustRightInd w:val="0"/>
              <w:rPr>
                <w:rFonts w:cs="Constantia"/>
                <w:color w:val="000000"/>
              </w:rPr>
            </w:pPr>
            <w:r w:rsidRPr="004838A1">
              <w:rPr>
                <w:rFonts w:cs="Constantia"/>
                <w:color w:val="000000"/>
              </w:rPr>
              <w:t xml:space="preserve">Resealing / overlay </w:t>
            </w:r>
          </w:p>
          <w:p w14:paraId="64F911CB" w14:textId="77777777" w:rsidR="00747A54" w:rsidRPr="004838A1" w:rsidRDefault="00747A54" w:rsidP="005077F0">
            <w:pPr>
              <w:autoSpaceDE w:val="0"/>
              <w:autoSpaceDN w:val="0"/>
              <w:adjustRightInd w:val="0"/>
              <w:rPr>
                <w:rFonts w:cs="Constantia"/>
                <w:color w:val="000000"/>
              </w:rPr>
            </w:pPr>
          </w:p>
        </w:tc>
        <w:tc>
          <w:tcPr>
            <w:tcW w:w="386" w:type="pct"/>
          </w:tcPr>
          <w:p w14:paraId="422C96B3" w14:textId="77777777" w:rsidR="00747A54" w:rsidRPr="004838A1" w:rsidRDefault="00747A54" w:rsidP="005077F0">
            <w:pPr>
              <w:autoSpaceDE w:val="0"/>
              <w:autoSpaceDN w:val="0"/>
              <w:adjustRightInd w:val="0"/>
              <w:jc w:val="center"/>
              <w:rPr>
                <w:rFonts w:cs="Constantia"/>
                <w:color w:val="000000"/>
              </w:rPr>
            </w:pPr>
            <w:r w:rsidRPr="004838A1">
              <w:rPr>
                <w:rFonts w:cs="Constantia"/>
                <w:color w:val="000000"/>
              </w:rPr>
              <w:t>km</w:t>
            </w:r>
          </w:p>
        </w:tc>
        <w:tc>
          <w:tcPr>
            <w:tcW w:w="676" w:type="pct"/>
          </w:tcPr>
          <w:p w14:paraId="439E37D4"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250,000,000 </w:t>
            </w:r>
          </w:p>
          <w:p w14:paraId="27D0A1F3"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09E1AA44"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350,000,000 </w:t>
            </w:r>
          </w:p>
        </w:tc>
        <w:tc>
          <w:tcPr>
            <w:tcW w:w="676" w:type="pct"/>
          </w:tcPr>
          <w:p w14:paraId="314DB504"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250,000,000 </w:t>
            </w:r>
          </w:p>
          <w:p w14:paraId="0D262AC8"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0C43E359"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350,000,000 </w:t>
            </w:r>
          </w:p>
        </w:tc>
        <w:tc>
          <w:tcPr>
            <w:tcW w:w="676" w:type="pct"/>
          </w:tcPr>
          <w:p w14:paraId="237572A6"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250,000,000 </w:t>
            </w:r>
          </w:p>
          <w:p w14:paraId="6BBC0F50"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28A45511"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350,000,000 </w:t>
            </w:r>
          </w:p>
        </w:tc>
        <w:tc>
          <w:tcPr>
            <w:tcW w:w="676" w:type="pct"/>
          </w:tcPr>
          <w:p w14:paraId="43604152"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250,000,000 </w:t>
            </w:r>
          </w:p>
          <w:p w14:paraId="5EB6BFF4"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23EED353"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350,000,000 </w:t>
            </w:r>
          </w:p>
        </w:tc>
        <w:tc>
          <w:tcPr>
            <w:tcW w:w="676" w:type="pct"/>
          </w:tcPr>
          <w:p w14:paraId="1C2DEF45"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250,000,000 </w:t>
            </w:r>
          </w:p>
          <w:p w14:paraId="2940F4EC"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to </w:t>
            </w:r>
          </w:p>
          <w:p w14:paraId="3C00C6D2" w14:textId="77777777" w:rsidR="00747A54" w:rsidRPr="004838A1" w:rsidRDefault="00747A54" w:rsidP="005077F0">
            <w:pPr>
              <w:autoSpaceDE w:val="0"/>
              <w:autoSpaceDN w:val="0"/>
              <w:adjustRightInd w:val="0"/>
              <w:rPr>
                <w:rFonts w:cs="Constantia"/>
                <w:color w:val="000000"/>
                <w:sz w:val="20"/>
                <w:szCs w:val="20"/>
              </w:rPr>
            </w:pPr>
            <w:r w:rsidRPr="004838A1">
              <w:rPr>
                <w:rFonts w:cs="Constantia"/>
                <w:color w:val="000000"/>
                <w:sz w:val="20"/>
                <w:szCs w:val="20"/>
              </w:rPr>
              <w:t xml:space="preserve">350,000,000 </w:t>
            </w:r>
          </w:p>
        </w:tc>
      </w:tr>
    </w:tbl>
    <w:p w14:paraId="7418E693" w14:textId="77777777" w:rsidR="00DC3767" w:rsidRDefault="00DC3767" w:rsidP="00915D5E"/>
    <w:sectPr w:rsidR="00DC376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BC28E" w14:textId="77777777" w:rsidR="00460E3F" w:rsidRDefault="00460E3F" w:rsidP="00DC3767">
      <w:pPr>
        <w:spacing w:after="0" w:line="240" w:lineRule="auto"/>
      </w:pPr>
      <w:r>
        <w:separator/>
      </w:r>
    </w:p>
  </w:endnote>
  <w:endnote w:type="continuationSeparator" w:id="0">
    <w:p w14:paraId="3BFE405C" w14:textId="77777777" w:rsidR="00460E3F" w:rsidRDefault="00460E3F" w:rsidP="00DC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452507"/>
      <w:docPartObj>
        <w:docPartGallery w:val="Page Numbers (Bottom of Page)"/>
        <w:docPartUnique/>
      </w:docPartObj>
    </w:sdtPr>
    <w:sdtEndPr>
      <w:rPr>
        <w:noProof/>
      </w:rPr>
    </w:sdtEndPr>
    <w:sdtContent>
      <w:p w14:paraId="1CDBCB14" w14:textId="77777777" w:rsidR="00140684" w:rsidRDefault="00140684">
        <w:pPr>
          <w:pStyle w:val="Footer"/>
          <w:jc w:val="center"/>
        </w:pPr>
        <w:r>
          <w:fldChar w:fldCharType="begin"/>
        </w:r>
        <w:r>
          <w:instrText xml:space="preserve"> PAGE   \* MERGEFORMAT </w:instrText>
        </w:r>
        <w:r>
          <w:fldChar w:fldCharType="separate"/>
        </w:r>
        <w:r w:rsidR="005164BD">
          <w:rPr>
            <w:noProof/>
          </w:rPr>
          <w:t>1</w:t>
        </w:r>
        <w:r>
          <w:rPr>
            <w:noProof/>
          </w:rPr>
          <w:fldChar w:fldCharType="end"/>
        </w:r>
      </w:p>
    </w:sdtContent>
  </w:sdt>
  <w:p w14:paraId="370A78DC" w14:textId="77777777" w:rsidR="00140684" w:rsidRDefault="00140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CA963" w14:textId="77777777" w:rsidR="00460E3F" w:rsidRDefault="00460E3F" w:rsidP="00DC3767">
      <w:pPr>
        <w:spacing w:after="0" w:line="240" w:lineRule="auto"/>
      </w:pPr>
      <w:r>
        <w:separator/>
      </w:r>
    </w:p>
  </w:footnote>
  <w:footnote w:type="continuationSeparator" w:id="0">
    <w:p w14:paraId="253253CE" w14:textId="77777777" w:rsidR="00460E3F" w:rsidRDefault="00460E3F" w:rsidP="00DC3767">
      <w:pPr>
        <w:spacing w:after="0" w:line="240" w:lineRule="auto"/>
      </w:pPr>
      <w:r>
        <w:continuationSeparator/>
      </w:r>
    </w:p>
  </w:footnote>
  <w:footnote w:id="1">
    <w:p w14:paraId="7329A792" w14:textId="77777777" w:rsidR="00140684" w:rsidRPr="002F3FB7" w:rsidRDefault="00140684" w:rsidP="00AC6A87">
      <w:pPr>
        <w:pStyle w:val="FootnoteText"/>
        <w:rPr>
          <w:lang w:val="en-US"/>
        </w:rPr>
      </w:pPr>
      <w:r>
        <w:rPr>
          <w:rStyle w:val="FootnoteReference"/>
        </w:rPr>
        <w:footnoteRef/>
      </w:r>
      <w:r>
        <w:t xml:space="preserve"> </w:t>
      </w:r>
      <w:r>
        <w:rPr>
          <w:sz w:val="20"/>
          <w:szCs w:val="20"/>
        </w:rPr>
        <w:t xml:space="preserve">For more information see Functions and Services of the Central Government and Local government (ss30,31), page 103 of the Local Government Act.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13F"/>
    <w:multiLevelType w:val="hybridMultilevel"/>
    <w:tmpl w:val="387EB552"/>
    <w:lvl w:ilvl="0" w:tplc="15DCECD4">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47AED"/>
    <w:multiLevelType w:val="hybridMultilevel"/>
    <w:tmpl w:val="6CC0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D01F9"/>
    <w:multiLevelType w:val="hybridMultilevel"/>
    <w:tmpl w:val="2ECA73C2"/>
    <w:lvl w:ilvl="0" w:tplc="856E6820">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068EA"/>
    <w:multiLevelType w:val="hybridMultilevel"/>
    <w:tmpl w:val="6E92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63153"/>
    <w:multiLevelType w:val="hybridMultilevel"/>
    <w:tmpl w:val="1A1AC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F37549"/>
    <w:multiLevelType w:val="hybridMultilevel"/>
    <w:tmpl w:val="789E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E0675"/>
    <w:multiLevelType w:val="hybridMultilevel"/>
    <w:tmpl w:val="8A76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63D7B"/>
    <w:multiLevelType w:val="hybridMultilevel"/>
    <w:tmpl w:val="A0F4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F1954"/>
    <w:multiLevelType w:val="hybridMultilevel"/>
    <w:tmpl w:val="AF2C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D727C"/>
    <w:multiLevelType w:val="hybridMultilevel"/>
    <w:tmpl w:val="673E2DCE"/>
    <w:lvl w:ilvl="0" w:tplc="DC6A54E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A157D"/>
    <w:multiLevelType w:val="hybridMultilevel"/>
    <w:tmpl w:val="3E72E636"/>
    <w:lvl w:ilvl="0" w:tplc="E7BE26B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960D6"/>
    <w:multiLevelType w:val="hybridMultilevel"/>
    <w:tmpl w:val="A5ECF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825549"/>
    <w:multiLevelType w:val="hybridMultilevel"/>
    <w:tmpl w:val="D8CC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25599"/>
    <w:multiLevelType w:val="hybridMultilevel"/>
    <w:tmpl w:val="0E88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1534A"/>
    <w:multiLevelType w:val="hybridMultilevel"/>
    <w:tmpl w:val="FE80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F5C59"/>
    <w:multiLevelType w:val="hybridMultilevel"/>
    <w:tmpl w:val="1EF8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32513"/>
    <w:multiLevelType w:val="hybridMultilevel"/>
    <w:tmpl w:val="F2009C24"/>
    <w:lvl w:ilvl="0" w:tplc="888AC078">
      <w:start w:val="1"/>
      <w:numFmt w:val="decimal"/>
      <w:pStyle w:val="Heading2"/>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4A57CE"/>
    <w:multiLevelType w:val="hybridMultilevel"/>
    <w:tmpl w:val="674066B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B4B30DD"/>
    <w:multiLevelType w:val="hybridMultilevel"/>
    <w:tmpl w:val="A53A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EB41B2"/>
    <w:multiLevelType w:val="hybridMultilevel"/>
    <w:tmpl w:val="FDDE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92C08"/>
    <w:multiLevelType w:val="hybridMultilevel"/>
    <w:tmpl w:val="06820DCC"/>
    <w:lvl w:ilvl="0" w:tplc="E492331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50876"/>
    <w:multiLevelType w:val="hybridMultilevel"/>
    <w:tmpl w:val="A1F4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A20D8"/>
    <w:multiLevelType w:val="hybridMultilevel"/>
    <w:tmpl w:val="23F01860"/>
    <w:lvl w:ilvl="0" w:tplc="AC1ACEF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56EBE"/>
    <w:multiLevelType w:val="hybridMultilevel"/>
    <w:tmpl w:val="A908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F43FA"/>
    <w:multiLevelType w:val="hybridMultilevel"/>
    <w:tmpl w:val="11402C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6D338C"/>
    <w:multiLevelType w:val="hybridMultilevel"/>
    <w:tmpl w:val="8CF8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2D1150"/>
    <w:multiLevelType w:val="hybridMultilevel"/>
    <w:tmpl w:val="B19A07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3A774E"/>
    <w:multiLevelType w:val="hybridMultilevel"/>
    <w:tmpl w:val="BF56F14C"/>
    <w:lvl w:ilvl="0" w:tplc="2A6E182C">
      <w:start w:val="1"/>
      <w:numFmt w:val="bullet"/>
      <w:lvlText w:val="-"/>
      <w:lvlJc w:val="left"/>
      <w:pPr>
        <w:ind w:left="720" w:hanging="360"/>
      </w:pPr>
      <w:rPr>
        <w:rFonts w:ascii="Calibri Light" w:eastAsiaTheme="majorEastAsia" w:hAnsi="Calibri Light" w:cstheme="maj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EF3A3F"/>
    <w:multiLevelType w:val="hybridMultilevel"/>
    <w:tmpl w:val="0F96421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7"/>
  </w:num>
  <w:num w:numId="3">
    <w:abstractNumId w:val="2"/>
  </w:num>
  <w:num w:numId="4">
    <w:abstractNumId w:val="27"/>
  </w:num>
  <w:num w:numId="5">
    <w:abstractNumId w:val="0"/>
  </w:num>
  <w:num w:numId="6">
    <w:abstractNumId w:val="9"/>
  </w:num>
  <w:num w:numId="7">
    <w:abstractNumId w:val="20"/>
  </w:num>
  <w:num w:numId="8">
    <w:abstractNumId w:val="24"/>
  </w:num>
  <w:num w:numId="9">
    <w:abstractNumId w:val="4"/>
  </w:num>
  <w:num w:numId="10">
    <w:abstractNumId w:val="3"/>
  </w:num>
  <w:num w:numId="11">
    <w:abstractNumId w:val="5"/>
  </w:num>
  <w:num w:numId="12">
    <w:abstractNumId w:val="23"/>
  </w:num>
  <w:num w:numId="13">
    <w:abstractNumId w:val="8"/>
  </w:num>
  <w:num w:numId="14">
    <w:abstractNumId w:val="14"/>
  </w:num>
  <w:num w:numId="15">
    <w:abstractNumId w:val="21"/>
  </w:num>
  <w:num w:numId="16">
    <w:abstractNumId w:val="12"/>
  </w:num>
  <w:num w:numId="17">
    <w:abstractNumId w:val="7"/>
  </w:num>
  <w:num w:numId="18">
    <w:abstractNumId w:val="28"/>
  </w:num>
  <w:num w:numId="19">
    <w:abstractNumId w:val="1"/>
  </w:num>
  <w:num w:numId="20">
    <w:abstractNumId w:val="13"/>
  </w:num>
  <w:num w:numId="21">
    <w:abstractNumId w:val="25"/>
  </w:num>
  <w:num w:numId="22">
    <w:abstractNumId w:val="26"/>
  </w:num>
  <w:num w:numId="23">
    <w:abstractNumId w:val="15"/>
  </w:num>
  <w:num w:numId="24">
    <w:abstractNumId w:val="18"/>
  </w:num>
  <w:num w:numId="25">
    <w:abstractNumId w:val="6"/>
  </w:num>
  <w:num w:numId="26">
    <w:abstractNumId w:val="22"/>
  </w:num>
  <w:num w:numId="27">
    <w:abstractNumId w:val="10"/>
  </w:num>
  <w:num w:numId="28">
    <w:abstractNumId w:val="19"/>
  </w:num>
  <w:num w:numId="2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erd Hadley">
    <w15:presenceInfo w15:providerId="AD" w15:userId="S-1-5-21-1895583772-2912908873-3090540644-7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19"/>
    <w:rsid w:val="00001782"/>
    <w:rsid w:val="000035E7"/>
    <w:rsid w:val="00012895"/>
    <w:rsid w:val="000169D0"/>
    <w:rsid w:val="00023A48"/>
    <w:rsid w:val="0002550C"/>
    <w:rsid w:val="000402FB"/>
    <w:rsid w:val="000421B0"/>
    <w:rsid w:val="0004273B"/>
    <w:rsid w:val="00047F58"/>
    <w:rsid w:val="0005339F"/>
    <w:rsid w:val="00062CC4"/>
    <w:rsid w:val="000647EB"/>
    <w:rsid w:val="00073216"/>
    <w:rsid w:val="000826B1"/>
    <w:rsid w:val="000929E7"/>
    <w:rsid w:val="000A2ED4"/>
    <w:rsid w:val="000A37F5"/>
    <w:rsid w:val="000A4F9F"/>
    <w:rsid w:val="000B5913"/>
    <w:rsid w:val="000C1C3A"/>
    <w:rsid w:val="000C2E9A"/>
    <w:rsid w:val="000C62D1"/>
    <w:rsid w:val="000D1E14"/>
    <w:rsid w:val="000E371F"/>
    <w:rsid w:val="000E3B6B"/>
    <w:rsid w:val="000E4581"/>
    <w:rsid w:val="00112CC1"/>
    <w:rsid w:val="00114627"/>
    <w:rsid w:val="00140684"/>
    <w:rsid w:val="00156010"/>
    <w:rsid w:val="00156A96"/>
    <w:rsid w:val="00156D8E"/>
    <w:rsid w:val="00166AEC"/>
    <w:rsid w:val="00172B18"/>
    <w:rsid w:val="001845DD"/>
    <w:rsid w:val="00186167"/>
    <w:rsid w:val="00190823"/>
    <w:rsid w:val="001A4BCC"/>
    <w:rsid w:val="001A5A03"/>
    <w:rsid w:val="001B7681"/>
    <w:rsid w:val="001C245F"/>
    <w:rsid w:val="001E2BE7"/>
    <w:rsid w:val="00200565"/>
    <w:rsid w:val="0021336A"/>
    <w:rsid w:val="00233904"/>
    <w:rsid w:val="00237411"/>
    <w:rsid w:val="00242CE8"/>
    <w:rsid w:val="002459C2"/>
    <w:rsid w:val="00246444"/>
    <w:rsid w:val="002554AE"/>
    <w:rsid w:val="002647BB"/>
    <w:rsid w:val="00265E37"/>
    <w:rsid w:val="002726E1"/>
    <w:rsid w:val="00276BD9"/>
    <w:rsid w:val="0028310C"/>
    <w:rsid w:val="0029794B"/>
    <w:rsid w:val="002979AE"/>
    <w:rsid w:val="002A42C5"/>
    <w:rsid w:val="002B19E6"/>
    <w:rsid w:val="002B60D3"/>
    <w:rsid w:val="002D4CE7"/>
    <w:rsid w:val="002D4E0C"/>
    <w:rsid w:val="002D513E"/>
    <w:rsid w:val="002D5652"/>
    <w:rsid w:val="002E6AF3"/>
    <w:rsid w:val="00311779"/>
    <w:rsid w:val="00314FD1"/>
    <w:rsid w:val="00330E23"/>
    <w:rsid w:val="00332B4E"/>
    <w:rsid w:val="003338AF"/>
    <w:rsid w:val="00337273"/>
    <w:rsid w:val="0033749B"/>
    <w:rsid w:val="0035335C"/>
    <w:rsid w:val="00377EF2"/>
    <w:rsid w:val="003849FF"/>
    <w:rsid w:val="0038742A"/>
    <w:rsid w:val="0038795C"/>
    <w:rsid w:val="00387F52"/>
    <w:rsid w:val="003977B4"/>
    <w:rsid w:val="003A4263"/>
    <w:rsid w:val="003A65F2"/>
    <w:rsid w:val="003A73C4"/>
    <w:rsid w:val="003B3122"/>
    <w:rsid w:val="003B4389"/>
    <w:rsid w:val="003D05E1"/>
    <w:rsid w:val="003E01A2"/>
    <w:rsid w:val="003E2EA4"/>
    <w:rsid w:val="003E6F48"/>
    <w:rsid w:val="0040109D"/>
    <w:rsid w:val="004215F9"/>
    <w:rsid w:val="00422953"/>
    <w:rsid w:val="00423E7A"/>
    <w:rsid w:val="00431942"/>
    <w:rsid w:val="004365E1"/>
    <w:rsid w:val="004425CA"/>
    <w:rsid w:val="004433C0"/>
    <w:rsid w:val="00460E3F"/>
    <w:rsid w:val="00470295"/>
    <w:rsid w:val="00473C5E"/>
    <w:rsid w:val="004936EA"/>
    <w:rsid w:val="004B0F38"/>
    <w:rsid w:val="004C4BE6"/>
    <w:rsid w:val="004D76AD"/>
    <w:rsid w:val="004E0117"/>
    <w:rsid w:val="00500494"/>
    <w:rsid w:val="005077F0"/>
    <w:rsid w:val="005156AA"/>
    <w:rsid w:val="005164BD"/>
    <w:rsid w:val="0052751F"/>
    <w:rsid w:val="005334A4"/>
    <w:rsid w:val="00541CD6"/>
    <w:rsid w:val="00544E91"/>
    <w:rsid w:val="00557DB1"/>
    <w:rsid w:val="00560D9B"/>
    <w:rsid w:val="00580DE7"/>
    <w:rsid w:val="00581B13"/>
    <w:rsid w:val="00582C3D"/>
    <w:rsid w:val="00585086"/>
    <w:rsid w:val="00586827"/>
    <w:rsid w:val="00591A20"/>
    <w:rsid w:val="00593113"/>
    <w:rsid w:val="00596B8D"/>
    <w:rsid w:val="005A04D4"/>
    <w:rsid w:val="005C00D7"/>
    <w:rsid w:val="005C08FA"/>
    <w:rsid w:val="005E2609"/>
    <w:rsid w:val="005F1CF6"/>
    <w:rsid w:val="00600944"/>
    <w:rsid w:val="00603B6D"/>
    <w:rsid w:val="00607AAA"/>
    <w:rsid w:val="00607BFC"/>
    <w:rsid w:val="00611297"/>
    <w:rsid w:val="00615976"/>
    <w:rsid w:val="00647B4C"/>
    <w:rsid w:val="00650545"/>
    <w:rsid w:val="006623DC"/>
    <w:rsid w:val="0066778A"/>
    <w:rsid w:val="0067115E"/>
    <w:rsid w:val="00673217"/>
    <w:rsid w:val="00683206"/>
    <w:rsid w:val="00685174"/>
    <w:rsid w:val="006915EE"/>
    <w:rsid w:val="00694833"/>
    <w:rsid w:val="006C7976"/>
    <w:rsid w:val="006C7E95"/>
    <w:rsid w:val="006E0E0B"/>
    <w:rsid w:val="006E22AC"/>
    <w:rsid w:val="006E2499"/>
    <w:rsid w:val="006E371A"/>
    <w:rsid w:val="006E4B0D"/>
    <w:rsid w:val="00700A32"/>
    <w:rsid w:val="007021B2"/>
    <w:rsid w:val="0071227A"/>
    <w:rsid w:val="00714086"/>
    <w:rsid w:val="007223BE"/>
    <w:rsid w:val="00734921"/>
    <w:rsid w:val="0073666C"/>
    <w:rsid w:val="00737242"/>
    <w:rsid w:val="00740A2E"/>
    <w:rsid w:val="00747A54"/>
    <w:rsid w:val="00753308"/>
    <w:rsid w:val="00754BD5"/>
    <w:rsid w:val="007657A4"/>
    <w:rsid w:val="00772B71"/>
    <w:rsid w:val="00782501"/>
    <w:rsid w:val="00784C03"/>
    <w:rsid w:val="007901F4"/>
    <w:rsid w:val="007931E9"/>
    <w:rsid w:val="007979EC"/>
    <w:rsid w:val="007A0C87"/>
    <w:rsid w:val="007A574F"/>
    <w:rsid w:val="007A6DB7"/>
    <w:rsid w:val="007A7DC0"/>
    <w:rsid w:val="007B7B95"/>
    <w:rsid w:val="007C292E"/>
    <w:rsid w:val="007E1F59"/>
    <w:rsid w:val="007E3581"/>
    <w:rsid w:val="007F49CA"/>
    <w:rsid w:val="00806B86"/>
    <w:rsid w:val="00813B40"/>
    <w:rsid w:val="00815414"/>
    <w:rsid w:val="008233C8"/>
    <w:rsid w:val="00830F05"/>
    <w:rsid w:val="00831552"/>
    <w:rsid w:val="008371B8"/>
    <w:rsid w:val="00837B18"/>
    <w:rsid w:val="00841CC0"/>
    <w:rsid w:val="0084553C"/>
    <w:rsid w:val="008472AC"/>
    <w:rsid w:val="008477D8"/>
    <w:rsid w:val="00847949"/>
    <w:rsid w:val="00861E45"/>
    <w:rsid w:val="00862738"/>
    <w:rsid w:val="00863E06"/>
    <w:rsid w:val="00872A9C"/>
    <w:rsid w:val="00881AB0"/>
    <w:rsid w:val="008919DE"/>
    <w:rsid w:val="008A56C2"/>
    <w:rsid w:val="008B626D"/>
    <w:rsid w:val="008E03D5"/>
    <w:rsid w:val="009030E1"/>
    <w:rsid w:val="009058A3"/>
    <w:rsid w:val="00910699"/>
    <w:rsid w:val="00915D5E"/>
    <w:rsid w:val="00922D40"/>
    <w:rsid w:val="009379DF"/>
    <w:rsid w:val="00944110"/>
    <w:rsid w:val="009629D6"/>
    <w:rsid w:val="00977CDD"/>
    <w:rsid w:val="0098006B"/>
    <w:rsid w:val="0098769E"/>
    <w:rsid w:val="009877D2"/>
    <w:rsid w:val="00987D3C"/>
    <w:rsid w:val="00994AFA"/>
    <w:rsid w:val="009A35CB"/>
    <w:rsid w:val="009A682A"/>
    <w:rsid w:val="009C0603"/>
    <w:rsid w:val="009C1B6D"/>
    <w:rsid w:val="009C2ED4"/>
    <w:rsid w:val="009D0399"/>
    <w:rsid w:val="009D41BA"/>
    <w:rsid w:val="009E4202"/>
    <w:rsid w:val="009F0A9A"/>
    <w:rsid w:val="00A0215C"/>
    <w:rsid w:val="00A21E9D"/>
    <w:rsid w:val="00A31A67"/>
    <w:rsid w:val="00A407A2"/>
    <w:rsid w:val="00A4688A"/>
    <w:rsid w:val="00A53BDC"/>
    <w:rsid w:val="00A54668"/>
    <w:rsid w:val="00A609D1"/>
    <w:rsid w:val="00A62E42"/>
    <w:rsid w:val="00A64517"/>
    <w:rsid w:val="00A80393"/>
    <w:rsid w:val="00A818FC"/>
    <w:rsid w:val="00AA1AD2"/>
    <w:rsid w:val="00AC6A87"/>
    <w:rsid w:val="00AE02B2"/>
    <w:rsid w:val="00AE39F3"/>
    <w:rsid w:val="00B22536"/>
    <w:rsid w:val="00B22556"/>
    <w:rsid w:val="00B23242"/>
    <w:rsid w:val="00B23C3B"/>
    <w:rsid w:val="00B25CD7"/>
    <w:rsid w:val="00B267A4"/>
    <w:rsid w:val="00B345A8"/>
    <w:rsid w:val="00B3461E"/>
    <w:rsid w:val="00B362CC"/>
    <w:rsid w:val="00B5100F"/>
    <w:rsid w:val="00B56707"/>
    <w:rsid w:val="00B75C33"/>
    <w:rsid w:val="00B93D94"/>
    <w:rsid w:val="00B94220"/>
    <w:rsid w:val="00BA10E0"/>
    <w:rsid w:val="00BA1F4C"/>
    <w:rsid w:val="00BA6B44"/>
    <w:rsid w:val="00BB179C"/>
    <w:rsid w:val="00BB57D4"/>
    <w:rsid w:val="00BC6319"/>
    <w:rsid w:val="00BE278B"/>
    <w:rsid w:val="00BE6F1F"/>
    <w:rsid w:val="00BF41C8"/>
    <w:rsid w:val="00C04485"/>
    <w:rsid w:val="00C13A1D"/>
    <w:rsid w:val="00C220B7"/>
    <w:rsid w:val="00C25BB2"/>
    <w:rsid w:val="00C27598"/>
    <w:rsid w:val="00C352C7"/>
    <w:rsid w:val="00C37473"/>
    <w:rsid w:val="00C41C05"/>
    <w:rsid w:val="00C771BA"/>
    <w:rsid w:val="00C81316"/>
    <w:rsid w:val="00C83DF4"/>
    <w:rsid w:val="00C862F4"/>
    <w:rsid w:val="00C87B51"/>
    <w:rsid w:val="00C87B88"/>
    <w:rsid w:val="00C87C7A"/>
    <w:rsid w:val="00C9648E"/>
    <w:rsid w:val="00C967C7"/>
    <w:rsid w:val="00C967EA"/>
    <w:rsid w:val="00C97756"/>
    <w:rsid w:val="00CB3496"/>
    <w:rsid w:val="00CC1B5D"/>
    <w:rsid w:val="00CC3F4D"/>
    <w:rsid w:val="00CC753B"/>
    <w:rsid w:val="00CD3A4F"/>
    <w:rsid w:val="00CD4E66"/>
    <w:rsid w:val="00CE28C5"/>
    <w:rsid w:val="00CE3EA6"/>
    <w:rsid w:val="00D02857"/>
    <w:rsid w:val="00D14BCA"/>
    <w:rsid w:val="00D261C7"/>
    <w:rsid w:val="00D276E5"/>
    <w:rsid w:val="00D32B6F"/>
    <w:rsid w:val="00D430A4"/>
    <w:rsid w:val="00D43278"/>
    <w:rsid w:val="00D44DA7"/>
    <w:rsid w:val="00D53DD5"/>
    <w:rsid w:val="00D650C9"/>
    <w:rsid w:val="00D660E8"/>
    <w:rsid w:val="00D73F77"/>
    <w:rsid w:val="00D844AA"/>
    <w:rsid w:val="00D85319"/>
    <w:rsid w:val="00D913BF"/>
    <w:rsid w:val="00D94509"/>
    <w:rsid w:val="00DA482F"/>
    <w:rsid w:val="00DB1B06"/>
    <w:rsid w:val="00DB2B45"/>
    <w:rsid w:val="00DB541F"/>
    <w:rsid w:val="00DC3767"/>
    <w:rsid w:val="00DD1183"/>
    <w:rsid w:val="00E06B77"/>
    <w:rsid w:val="00E10F02"/>
    <w:rsid w:val="00E12F14"/>
    <w:rsid w:val="00E13C63"/>
    <w:rsid w:val="00E1460E"/>
    <w:rsid w:val="00E207D2"/>
    <w:rsid w:val="00E330A3"/>
    <w:rsid w:val="00E35B53"/>
    <w:rsid w:val="00E55917"/>
    <w:rsid w:val="00E61561"/>
    <w:rsid w:val="00E632D5"/>
    <w:rsid w:val="00E71C44"/>
    <w:rsid w:val="00E74FD6"/>
    <w:rsid w:val="00E775B7"/>
    <w:rsid w:val="00E82BB4"/>
    <w:rsid w:val="00E87CEE"/>
    <w:rsid w:val="00EA0304"/>
    <w:rsid w:val="00EA5A0F"/>
    <w:rsid w:val="00EB0B98"/>
    <w:rsid w:val="00EC1516"/>
    <w:rsid w:val="00ED2595"/>
    <w:rsid w:val="00ED5F8E"/>
    <w:rsid w:val="00EE2CE7"/>
    <w:rsid w:val="00EE4861"/>
    <w:rsid w:val="00EF7237"/>
    <w:rsid w:val="00F0171F"/>
    <w:rsid w:val="00F0175B"/>
    <w:rsid w:val="00F07628"/>
    <w:rsid w:val="00F12047"/>
    <w:rsid w:val="00F21B5F"/>
    <w:rsid w:val="00F369FD"/>
    <w:rsid w:val="00F44004"/>
    <w:rsid w:val="00F525F0"/>
    <w:rsid w:val="00F64346"/>
    <w:rsid w:val="00F705A3"/>
    <w:rsid w:val="00F95A49"/>
    <w:rsid w:val="00FA2C6A"/>
    <w:rsid w:val="00FA458D"/>
    <w:rsid w:val="00FA649F"/>
    <w:rsid w:val="00FB280E"/>
    <w:rsid w:val="00FB7746"/>
    <w:rsid w:val="00FB7C2C"/>
    <w:rsid w:val="00FD7386"/>
    <w:rsid w:val="00FE45E2"/>
    <w:rsid w:val="00FE7F57"/>
    <w:rsid w:val="00FF4EC0"/>
    <w:rsid w:val="00FF51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D3E5B"/>
  <w15:docId w15:val="{6B708030-0D97-4CB1-96B7-A1D876F0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63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2499"/>
    <w:pPr>
      <w:keepNext/>
      <w:keepLines/>
      <w:numPr>
        <w:numId w:val="1"/>
      </w:numPr>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6E24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E3EA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3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E2499"/>
    <w:rPr>
      <w:rFonts w:asciiTheme="majorHAnsi" w:eastAsiaTheme="majorEastAsia" w:hAnsiTheme="majorHAnsi" w:cstheme="majorBidi"/>
      <w:color w:val="2E74B5" w:themeColor="accent1" w:themeShade="BF"/>
      <w:sz w:val="28"/>
      <w:szCs w:val="28"/>
    </w:rPr>
  </w:style>
  <w:style w:type="table" w:styleId="TableGrid">
    <w:name w:val="Table Grid"/>
    <w:basedOn w:val="TableNormal"/>
    <w:uiPriority w:val="39"/>
    <w:rsid w:val="0059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767"/>
  </w:style>
  <w:style w:type="paragraph" w:styleId="Footer">
    <w:name w:val="footer"/>
    <w:basedOn w:val="Normal"/>
    <w:link w:val="FooterChar"/>
    <w:uiPriority w:val="99"/>
    <w:unhideWhenUsed/>
    <w:rsid w:val="00DC3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767"/>
  </w:style>
  <w:style w:type="paragraph" w:styleId="NoSpacing">
    <w:name w:val="No Spacing"/>
    <w:uiPriority w:val="1"/>
    <w:qFormat/>
    <w:rsid w:val="00611297"/>
    <w:pPr>
      <w:spacing w:after="0" w:line="240" w:lineRule="auto"/>
    </w:pPr>
  </w:style>
  <w:style w:type="paragraph" w:styleId="BalloonText">
    <w:name w:val="Balloon Text"/>
    <w:basedOn w:val="Normal"/>
    <w:link w:val="BalloonTextChar"/>
    <w:uiPriority w:val="99"/>
    <w:semiHidden/>
    <w:unhideWhenUsed/>
    <w:rsid w:val="00330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E23"/>
    <w:rPr>
      <w:rFonts w:ascii="Segoe UI" w:hAnsi="Segoe UI" w:cs="Segoe UI"/>
      <w:sz w:val="18"/>
      <w:szCs w:val="18"/>
    </w:rPr>
  </w:style>
  <w:style w:type="character" w:styleId="CommentReference">
    <w:name w:val="annotation reference"/>
    <w:basedOn w:val="DefaultParagraphFont"/>
    <w:uiPriority w:val="99"/>
    <w:semiHidden/>
    <w:unhideWhenUsed/>
    <w:rsid w:val="003E2EA4"/>
    <w:rPr>
      <w:sz w:val="16"/>
      <w:szCs w:val="16"/>
    </w:rPr>
  </w:style>
  <w:style w:type="paragraph" w:styleId="CommentText">
    <w:name w:val="annotation text"/>
    <w:basedOn w:val="Normal"/>
    <w:link w:val="CommentTextChar"/>
    <w:uiPriority w:val="99"/>
    <w:semiHidden/>
    <w:unhideWhenUsed/>
    <w:rsid w:val="003E2EA4"/>
    <w:pPr>
      <w:spacing w:line="240" w:lineRule="auto"/>
    </w:pPr>
    <w:rPr>
      <w:sz w:val="20"/>
      <w:szCs w:val="20"/>
    </w:rPr>
  </w:style>
  <w:style w:type="character" w:customStyle="1" w:styleId="CommentTextChar">
    <w:name w:val="Comment Text Char"/>
    <w:basedOn w:val="DefaultParagraphFont"/>
    <w:link w:val="CommentText"/>
    <w:uiPriority w:val="99"/>
    <w:semiHidden/>
    <w:rsid w:val="003E2EA4"/>
    <w:rPr>
      <w:sz w:val="20"/>
      <w:szCs w:val="20"/>
    </w:rPr>
  </w:style>
  <w:style w:type="paragraph" w:styleId="CommentSubject">
    <w:name w:val="annotation subject"/>
    <w:basedOn w:val="CommentText"/>
    <w:next w:val="CommentText"/>
    <w:link w:val="CommentSubjectChar"/>
    <w:uiPriority w:val="99"/>
    <w:semiHidden/>
    <w:unhideWhenUsed/>
    <w:rsid w:val="003E2EA4"/>
    <w:rPr>
      <w:b/>
      <w:bCs/>
    </w:rPr>
  </w:style>
  <w:style w:type="character" w:customStyle="1" w:styleId="CommentSubjectChar">
    <w:name w:val="Comment Subject Char"/>
    <w:basedOn w:val="CommentTextChar"/>
    <w:link w:val="CommentSubject"/>
    <w:uiPriority w:val="99"/>
    <w:semiHidden/>
    <w:rsid w:val="003E2EA4"/>
    <w:rPr>
      <w:b/>
      <w:bCs/>
      <w:sz w:val="20"/>
      <w:szCs w:val="20"/>
    </w:rPr>
  </w:style>
  <w:style w:type="character" w:customStyle="1" w:styleId="Heading3Char">
    <w:name w:val="Heading 3 Char"/>
    <w:basedOn w:val="DefaultParagraphFont"/>
    <w:link w:val="Heading3"/>
    <w:uiPriority w:val="9"/>
    <w:rsid w:val="006E2499"/>
    <w:rPr>
      <w:rFonts w:asciiTheme="majorHAnsi" w:eastAsiaTheme="majorEastAsia" w:hAnsiTheme="majorHAnsi" w:cstheme="majorBidi"/>
      <w:color w:val="1F4D78" w:themeColor="accent1" w:themeShade="7F"/>
      <w:sz w:val="24"/>
      <w:szCs w:val="24"/>
    </w:rPr>
  </w:style>
  <w:style w:type="paragraph" w:styleId="ListParagraph">
    <w:name w:val="List Paragraph"/>
    <w:aliases w:val="List Paragraph (numbered (a)),List Paragraph1,Ha"/>
    <w:basedOn w:val="Normal"/>
    <w:link w:val="ListParagraphChar"/>
    <w:uiPriority w:val="34"/>
    <w:qFormat/>
    <w:rsid w:val="006623DC"/>
    <w:pPr>
      <w:ind w:left="720"/>
      <w:contextualSpacing/>
    </w:pPr>
  </w:style>
  <w:style w:type="paragraph" w:styleId="FootnoteText">
    <w:name w:val="footnote text"/>
    <w:basedOn w:val="Normal"/>
    <w:link w:val="FootnoteTextChar"/>
    <w:uiPriority w:val="99"/>
    <w:unhideWhenUsed/>
    <w:rsid w:val="00AC6A87"/>
    <w:pPr>
      <w:spacing w:after="0" w:line="240" w:lineRule="auto"/>
    </w:pPr>
    <w:rPr>
      <w:sz w:val="24"/>
      <w:szCs w:val="24"/>
    </w:rPr>
  </w:style>
  <w:style w:type="character" w:customStyle="1" w:styleId="FootnoteTextChar">
    <w:name w:val="Footnote Text Char"/>
    <w:basedOn w:val="DefaultParagraphFont"/>
    <w:link w:val="FootnoteText"/>
    <w:uiPriority w:val="99"/>
    <w:rsid w:val="00AC6A87"/>
    <w:rPr>
      <w:sz w:val="24"/>
      <w:szCs w:val="24"/>
    </w:rPr>
  </w:style>
  <w:style w:type="character" w:styleId="FootnoteReference">
    <w:name w:val="footnote reference"/>
    <w:basedOn w:val="DefaultParagraphFont"/>
    <w:uiPriority w:val="99"/>
    <w:unhideWhenUsed/>
    <w:rsid w:val="00AC6A87"/>
    <w:rPr>
      <w:vertAlign w:val="superscript"/>
    </w:rPr>
  </w:style>
  <w:style w:type="character" w:styleId="Hyperlink">
    <w:name w:val="Hyperlink"/>
    <w:basedOn w:val="DefaultParagraphFont"/>
    <w:uiPriority w:val="99"/>
    <w:unhideWhenUsed/>
    <w:rsid w:val="00233904"/>
    <w:rPr>
      <w:color w:val="0563C1" w:themeColor="hyperlink"/>
      <w:u w:val="single"/>
    </w:rPr>
  </w:style>
  <w:style w:type="character" w:customStyle="1" w:styleId="Heading4Char">
    <w:name w:val="Heading 4 Char"/>
    <w:basedOn w:val="DefaultParagraphFont"/>
    <w:link w:val="Heading4"/>
    <w:uiPriority w:val="9"/>
    <w:rsid w:val="00CE3EA6"/>
    <w:rPr>
      <w:rFonts w:asciiTheme="majorHAnsi" w:eastAsiaTheme="majorEastAsia" w:hAnsiTheme="majorHAnsi" w:cstheme="majorBidi"/>
      <w:i/>
      <w:iCs/>
      <w:color w:val="2E74B5" w:themeColor="accent1" w:themeShade="BF"/>
    </w:rPr>
  </w:style>
  <w:style w:type="character" w:customStyle="1" w:styleId="ListParagraphChar">
    <w:name w:val="List Paragraph Char"/>
    <w:aliases w:val="List Paragraph (numbered (a)) Char,List Paragraph1 Char,Ha Char"/>
    <w:basedOn w:val="DefaultParagraphFont"/>
    <w:link w:val="ListParagraph"/>
    <w:uiPriority w:val="34"/>
    <w:locked/>
    <w:rsid w:val="00560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8127">
      <w:bodyDiv w:val="1"/>
      <w:marLeft w:val="0"/>
      <w:marRight w:val="0"/>
      <w:marTop w:val="0"/>
      <w:marBottom w:val="0"/>
      <w:divBdr>
        <w:top w:val="none" w:sz="0" w:space="0" w:color="auto"/>
        <w:left w:val="none" w:sz="0" w:space="0" w:color="auto"/>
        <w:bottom w:val="none" w:sz="0" w:space="0" w:color="auto"/>
        <w:right w:val="none" w:sz="0" w:space="0" w:color="auto"/>
      </w:divBdr>
    </w:div>
    <w:div w:id="257368370">
      <w:bodyDiv w:val="1"/>
      <w:marLeft w:val="0"/>
      <w:marRight w:val="0"/>
      <w:marTop w:val="0"/>
      <w:marBottom w:val="0"/>
      <w:divBdr>
        <w:top w:val="none" w:sz="0" w:space="0" w:color="auto"/>
        <w:left w:val="none" w:sz="0" w:space="0" w:color="auto"/>
        <w:bottom w:val="none" w:sz="0" w:space="0" w:color="auto"/>
        <w:right w:val="none" w:sz="0" w:space="0" w:color="auto"/>
      </w:divBdr>
    </w:div>
    <w:div w:id="456799660">
      <w:bodyDiv w:val="1"/>
      <w:marLeft w:val="0"/>
      <w:marRight w:val="0"/>
      <w:marTop w:val="0"/>
      <w:marBottom w:val="0"/>
      <w:divBdr>
        <w:top w:val="none" w:sz="0" w:space="0" w:color="auto"/>
        <w:left w:val="none" w:sz="0" w:space="0" w:color="auto"/>
        <w:bottom w:val="none" w:sz="0" w:space="0" w:color="auto"/>
        <w:right w:val="none" w:sz="0" w:space="0" w:color="auto"/>
      </w:divBdr>
    </w:div>
    <w:div w:id="667365661">
      <w:bodyDiv w:val="1"/>
      <w:marLeft w:val="0"/>
      <w:marRight w:val="0"/>
      <w:marTop w:val="0"/>
      <w:marBottom w:val="0"/>
      <w:divBdr>
        <w:top w:val="none" w:sz="0" w:space="0" w:color="auto"/>
        <w:left w:val="none" w:sz="0" w:space="0" w:color="auto"/>
        <w:bottom w:val="none" w:sz="0" w:space="0" w:color="auto"/>
        <w:right w:val="none" w:sz="0" w:space="0" w:color="auto"/>
      </w:divBdr>
    </w:div>
    <w:div w:id="802696144">
      <w:bodyDiv w:val="1"/>
      <w:marLeft w:val="0"/>
      <w:marRight w:val="0"/>
      <w:marTop w:val="0"/>
      <w:marBottom w:val="0"/>
      <w:divBdr>
        <w:top w:val="none" w:sz="0" w:space="0" w:color="auto"/>
        <w:left w:val="none" w:sz="0" w:space="0" w:color="auto"/>
        <w:bottom w:val="none" w:sz="0" w:space="0" w:color="auto"/>
        <w:right w:val="none" w:sz="0" w:space="0" w:color="auto"/>
      </w:divBdr>
    </w:div>
    <w:div w:id="874120591">
      <w:bodyDiv w:val="1"/>
      <w:marLeft w:val="0"/>
      <w:marRight w:val="0"/>
      <w:marTop w:val="0"/>
      <w:marBottom w:val="0"/>
      <w:divBdr>
        <w:top w:val="none" w:sz="0" w:space="0" w:color="auto"/>
        <w:left w:val="none" w:sz="0" w:space="0" w:color="auto"/>
        <w:bottom w:val="none" w:sz="0" w:space="0" w:color="auto"/>
        <w:right w:val="none" w:sz="0" w:space="0" w:color="auto"/>
      </w:divBdr>
    </w:div>
    <w:div w:id="1039361754">
      <w:bodyDiv w:val="1"/>
      <w:marLeft w:val="0"/>
      <w:marRight w:val="0"/>
      <w:marTop w:val="0"/>
      <w:marBottom w:val="0"/>
      <w:divBdr>
        <w:top w:val="none" w:sz="0" w:space="0" w:color="auto"/>
        <w:left w:val="none" w:sz="0" w:space="0" w:color="auto"/>
        <w:bottom w:val="none" w:sz="0" w:space="0" w:color="auto"/>
        <w:right w:val="none" w:sz="0" w:space="0" w:color="auto"/>
      </w:divBdr>
    </w:div>
    <w:div w:id="1125732035">
      <w:bodyDiv w:val="1"/>
      <w:marLeft w:val="0"/>
      <w:marRight w:val="0"/>
      <w:marTop w:val="0"/>
      <w:marBottom w:val="0"/>
      <w:divBdr>
        <w:top w:val="none" w:sz="0" w:space="0" w:color="auto"/>
        <w:left w:val="none" w:sz="0" w:space="0" w:color="auto"/>
        <w:bottom w:val="none" w:sz="0" w:space="0" w:color="auto"/>
        <w:right w:val="none" w:sz="0" w:space="0" w:color="auto"/>
      </w:divBdr>
    </w:div>
    <w:div w:id="1163547741">
      <w:bodyDiv w:val="1"/>
      <w:marLeft w:val="0"/>
      <w:marRight w:val="0"/>
      <w:marTop w:val="0"/>
      <w:marBottom w:val="0"/>
      <w:divBdr>
        <w:top w:val="none" w:sz="0" w:space="0" w:color="auto"/>
        <w:left w:val="none" w:sz="0" w:space="0" w:color="auto"/>
        <w:bottom w:val="none" w:sz="0" w:space="0" w:color="auto"/>
        <w:right w:val="none" w:sz="0" w:space="0" w:color="auto"/>
      </w:divBdr>
    </w:div>
    <w:div w:id="1283225382">
      <w:bodyDiv w:val="1"/>
      <w:marLeft w:val="0"/>
      <w:marRight w:val="0"/>
      <w:marTop w:val="0"/>
      <w:marBottom w:val="0"/>
      <w:divBdr>
        <w:top w:val="none" w:sz="0" w:space="0" w:color="auto"/>
        <w:left w:val="none" w:sz="0" w:space="0" w:color="auto"/>
        <w:bottom w:val="none" w:sz="0" w:space="0" w:color="auto"/>
        <w:right w:val="none" w:sz="0" w:space="0" w:color="auto"/>
      </w:divBdr>
      <w:divsChild>
        <w:div w:id="548759921">
          <w:marLeft w:val="360"/>
          <w:marRight w:val="0"/>
          <w:marTop w:val="200"/>
          <w:marBottom w:val="0"/>
          <w:divBdr>
            <w:top w:val="none" w:sz="0" w:space="0" w:color="auto"/>
            <w:left w:val="none" w:sz="0" w:space="0" w:color="auto"/>
            <w:bottom w:val="none" w:sz="0" w:space="0" w:color="auto"/>
            <w:right w:val="none" w:sz="0" w:space="0" w:color="auto"/>
          </w:divBdr>
        </w:div>
        <w:div w:id="1945260099">
          <w:marLeft w:val="360"/>
          <w:marRight w:val="0"/>
          <w:marTop w:val="200"/>
          <w:marBottom w:val="0"/>
          <w:divBdr>
            <w:top w:val="none" w:sz="0" w:space="0" w:color="auto"/>
            <w:left w:val="none" w:sz="0" w:space="0" w:color="auto"/>
            <w:bottom w:val="none" w:sz="0" w:space="0" w:color="auto"/>
            <w:right w:val="none" w:sz="0" w:space="0" w:color="auto"/>
          </w:divBdr>
        </w:div>
        <w:div w:id="522087407">
          <w:marLeft w:val="360"/>
          <w:marRight w:val="0"/>
          <w:marTop w:val="200"/>
          <w:marBottom w:val="0"/>
          <w:divBdr>
            <w:top w:val="none" w:sz="0" w:space="0" w:color="auto"/>
            <w:left w:val="none" w:sz="0" w:space="0" w:color="auto"/>
            <w:bottom w:val="none" w:sz="0" w:space="0" w:color="auto"/>
            <w:right w:val="none" w:sz="0" w:space="0" w:color="auto"/>
          </w:divBdr>
        </w:div>
      </w:divsChild>
    </w:div>
    <w:div w:id="1307584025">
      <w:bodyDiv w:val="1"/>
      <w:marLeft w:val="0"/>
      <w:marRight w:val="0"/>
      <w:marTop w:val="0"/>
      <w:marBottom w:val="0"/>
      <w:divBdr>
        <w:top w:val="none" w:sz="0" w:space="0" w:color="auto"/>
        <w:left w:val="none" w:sz="0" w:space="0" w:color="auto"/>
        <w:bottom w:val="none" w:sz="0" w:space="0" w:color="auto"/>
        <w:right w:val="none" w:sz="0" w:space="0" w:color="auto"/>
      </w:divBdr>
    </w:div>
    <w:div w:id="1363479921">
      <w:bodyDiv w:val="1"/>
      <w:marLeft w:val="0"/>
      <w:marRight w:val="0"/>
      <w:marTop w:val="0"/>
      <w:marBottom w:val="0"/>
      <w:divBdr>
        <w:top w:val="none" w:sz="0" w:space="0" w:color="auto"/>
        <w:left w:val="none" w:sz="0" w:space="0" w:color="auto"/>
        <w:bottom w:val="none" w:sz="0" w:space="0" w:color="auto"/>
        <w:right w:val="none" w:sz="0" w:space="0" w:color="auto"/>
      </w:divBdr>
    </w:div>
    <w:div w:id="1438016682">
      <w:bodyDiv w:val="1"/>
      <w:marLeft w:val="0"/>
      <w:marRight w:val="0"/>
      <w:marTop w:val="0"/>
      <w:marBottom w:val="0"/>
      <w:divBdr>
        <w:top w:val="none" w:sz="0" w:space="0" w:color="auto"/>
        <w:left w:val="none" w:sz="0" w:space="0" w:color="auto"/>
        <w:bottom w:val="none" w:sz="0" w:space="0" w:color="auto"/>
        <w:right w:val="none" w:sz="0" w:space="0" w:color="auto"/>
      </w:divBdr>
    </w:div>
    <w:div w:id="1488860780">
      <w:bodyDiv w:val="1"/>
      <w:marLeft w:val="0"/>
      <w:marRight w:val="0"/>
      <w:marTop w:val="0"/>
      <w:marBottom w:val="0"/>
      <w:divBdr>
        <w:top w:val="none" w:sz="0" w:space="0" w:color="auto"/>
        <w:left w:val="none" w:sz="0" w:space="0" w:color="auto"/>
        <w:bottom w:val="none" w:sz="0" w:space="0" w:color="auto"/>
        <w:right w:val="none" w:sz="0" w:space="0" w:color="auto"/>
      </w:divBdr>
    </w:div>
    <w:div w:id="17378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go.u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adfund.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9DBA-9307-4016-99A8-FB4DA434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Sierd Hadley</dc:creator>
  <cp:lastModifiedBy>Tim Williamson</cp:lastModifiedBy>
  <cp:revision>4</cp:revision>
  <cp:lastPrinted>2015-08-14T05:49:00Z</cp:lastPrinted>
  <dcterms:created xsi:type="dcterms:W3CDTF">2015-11-04T10:54:00Z</dcterms:created>
  <dcterms:modified xsi:type="dcterms:W3CDTF">2015-11-05T05:29:00Z</dcterms:modified>
</cp:coreProperties>
</file>